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957DDE" w14:textId="77777777" w:rsidR="0005777B" w:rsidRPr="00125341" w:rsidRDefault="003B4F4D" w:rsidP="00125341">
      <w:pPr>
        <w:pStyle w:val="Title"/>
        <w:rPr>
          <w:rFonts w:ascii="Helvetica" w:hAnsi="Helvetica"/>
          <w:b/>
          <w:sz w:val="32"/>
        </w:rPr>
      </w:pPr>
      <w:bookmarkStart w:id="0" w:name="_GoBack"/>
      <w:bookmarkEnd w:id="0"/>
      <w:r w:rsidRPr="00125341">
        <w:rPr>
          <w:rFonts w:ascii="Helvetica" w:hAnsi="Helvetica"/>
          <w:b/>
          <w:sz w:val="32"/>
        </w:rPr>
        <w:t xml:space="preserve">Large Vaccination Fixed Site Requirements </w:t>
      </w:r>
      <w:r w:rsidR="00D65E4F" w:rsidRPr="00125341">
        <w:rPr>
          <w:rFonts w:ascii="Helvetica" w:hAnsi="Helvetica"/>
          <w:b/>
          <w:sz w:val="32"/>
        </w:rPr>
        <w:t xml:space="preserve">– Checklist </w:t>
      </w:r>
    </w:p>
    <w:tbl>
      <w:tblPr>
        <w:tblStyle w:val="MediumShading2-Accent1"/>
        <w:tblW w:w="9747" w:type="dxa"/>
        <w:tblLook w:val="04A0" w:firstRow="1" w:lastRow="0" w:firstColumn="1" w:lastColumn="0" w:noHBand="0" w:noVBand="1"/>
      </w:tblPr>
      <w:tblGrid>
        <w:gridCol w:w="2425"/>
        <w:gridCol w:w="7322"/>
      </w:tblGrid>
      <w:tr w:rsidR="008B3CF3" w:rsidRPr="00125341" w14:paraId="7930723D" w14:textId="77777777" w:rsidTr="0012534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425" w:type="dxa"/>
          </w:tcPr>
          <w:p w14:paraId="0E0AAD08" w14:textId="77777777" w:rsidR="008B3CF3" w:rsidRPr="007115EB" w:rsidRDefault="008B3CF3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8"/>
                <w:szCs w:val="28"/>
              </w:rPr>
              <w:t>Criteria</w:t>
            </w:r>
          </w:p>
        </w:tc>
        <w:tc>
          <w:tcPr>
            <w:tcW w:w="7322" w:type="dxa"/>
          </w:tcPr>
          <w:p w14:paraId="4A9CB74A" w14:textId="77777777" w:rsidR="008B3CF3" w:rsidRPr="00125341" w:rsidRDefault="008B3CF3" w:rsidP="00125341">
            <w:pPr>
              <w:spacing w:before="240" w:line="36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8"/>
                <w:szCs w:val="24"/>
              </w:rPr>
            </w:pPr>
            <w:r w:rsidRPr="00125341">
              <w:rPr>
                <w:rFonts w:ascii="Helvetica" w:hAnsi="Helvetica" w:cs="Arial"/>
                <w:sz w:val="28"/>
                <w:szCs w:val="24"/>
              </w:rPr>
              <w:t xml:space="preserve">Requirements </w:t>
            </w:r>
          </w:p>
        </w:tc>
      </w:tr>
      <w:tr w:rsidR="008B3CF3" w:rsidRPr="00125341" w14:paraId="6D169856" w14:textId="77777777" w:rsidTr="0012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29B7EA0" w14:textId="77777777" w:rsidR="008B3CF3" w:rsidRPr="007115EB" w:rsidRDefault="008B3CF3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t>1</w:t>
            </w:r>
            <w:r w:rsidR="007115EB">
              <w:rPr>
                <w:rFonts w:ascii="Helvetica" w:hAnsi="Helvetica" w:cs="Arial"/>
                <w:sz w:val="24"/>
                <w:szCs w:val="28"/>
              </w:rPr>
              <w:t>.</w:t>
            </w:r>
            <w:r w:rsidRPr="007115EB">
              <w:rPr>
                <w:rFonts w:ascii="Helvetica" w:hAnsi="Helvetica" w:cs="Arial"/>
                <w:sz w:val="24"/>
                <w:szCs w:val="28"/>
              </w:rPr>
              <w:t xml:space="preserve"> Storage</w:t>
            </w:r>
          </w:p>
        </w:tc>
        <w:tc>
          <w:tcPr>
            <w:tcW w:w="7322" w:type="dxa"/>
          </w:tcPr>
          <w:p w14:paraId="3255B2B1" w14:textId="4835B889" w:rsidR="00125341" w:rsidRPr="00F61D78" w:rsidRDefault="002F073C" w:rsidP="00F61D78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Fridge space to store (2-8</w:t>
            </w:r>
            <w:r>
              <w:rPr>
                <w:rFonts w:ascii="Arial" w:hAnsi="Arial" w:cs="Arial"/>
                <w:sz w:val="24"/>
                <w:szCs w:val="24"/>
              </w:rPr>
              <w:t>˚</w:t>
            </w:r>
            <w:r>
              <w:rPr>
                <w:rFonts w:ascii="Helvetica" w:hAnsi="Helvetica" w:cs="Arial"/>
                <w:sz w:val="24"/>
                <w:szCs w:val="24"/>
              </w:rPr>
              <w:t>C</w:t>
            </w:r>
            <w:r w:rsidR="00125341" w:rsidRPr="00F61D78">
              <w:rPr>
                <w:rFonts w:ascii="Helvetica" w:hAnsi="Helvetica" w:cs="Arial"/>
                <w:sz w:val="24"/>
                <w:szCs w:val="24"/>
              </w:rPr>
              <w:t>)</w:t>
            </w:r>
            <w:r w:rsidR="00420676">
              <w:rPr>
                <w:rFonts w:ascii="Helvetica" w:hAnsi="Helvetica" w:cs="Arial"/>
                <w:sz w:val="24"/>
                <w:szCs w:val="24"/>
              </w:rPr>
              <w:t xml:space="preserve"> with continuous temperature monitoring</w:t>
            </w:r>
            <w:proofErr w:type="gramStart"/>
            <w:r w:rsidR="00420676">
              <w:rPr>
                <w:rFonts w:ascii="Helvetica" w:hAnsi="Helvetica" w:cs="Arial"/>
                <w:sz w:val="24"/>
                <w:szCs w:val="24"/>
              </w:rPr>
              <w:t>.</w:t>
            </w:r>
            <w:r w:rsidR="00D250F8">
              <w:rPr>
                <w:rFonts w:ascii="Helvetica" w:hAnsi="Helvetica" w:cs="Arial"/>
                <w:sz w:val="24"/>
                <w:szCs w:val="24"/>
              </w:rPr>
              <w:t>.</w:t>
            </w:r>
            <w:proofErr w:type="gramEnd"/>
            <w:r w:rsidR="00D250F8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8B3CF3" w:rsidRPr="00F61D78">
              <w:rPr>
                <w:rFonts w:ascii="Helvetica" w:hAnsi="Helvetica" w:cs="Arial"/>
                <w:sz w:val="24"/>
                <w:szCs w:val="24"/>
              </w:rPr>
              <w:t xml:space="preserve">Ability </w:t>
            </w:r>
            <w:r w:rsidR="00125341" w:rsidRPr="00F61D78">
              <w:rPr>
                <w:rFonts w:ascii="Helvetica" w:hAnsi="Helvetica" w:cs="Arial"/>
                <w:sz w:val="24"/>
                <w:szCs w:val="24"/>
              </w:rPr>
              <w:t>to secure fridge in locked room</w:t>
            </w:r>
            <w:r w:rsidR="008B3CF3" w:rsidRPr="00F61D78">
              <w:rPr>
                <w:rFonts w:ascii="Helvetica" w:hAnsi="Helvetica" w:cs="Arial"/>
                <w:sz w:val="24"/>
                <w:szCs w:val="24"/>
              </w:rPr>
              <w:t>.</w:t>
            </w:r>
            <w:r w:rsidR="00125341" w:rsidRPr="00F61D78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8B3CF3" w:rsidRPr="00F61D78">
              <w:rPr>
                <w:rFonts w:ascii="Helvetica" w:hAnsi="Helvetica" w:cs="Arial"/>
                <w:sz w:val="24"/>
                <w:szCs w:val="24"/>
              </w:rPr>
              <w:t>The capacity to administer</w:t>
            </w:r>
            <w:r w:rsidR="00125341" w:rsidRPr="00F61D78">
              <w:rPr>
                <w:rFonts w:ascii="Helvetica" w:hAnsi="Helvetica" w:cs="Arial"/>
                <w:sz w:val="24"/>
                <w:szCs w:val="24"/>
              </w:rPr>
              <w:t xml:space="preserve"> a</w:t>
            </w:r>
            <w:r w:rsidR="008B3CF3" w:rsidRPr="00F61D78">
              <w:rPr>
                <w:rFonts w:ascii="Helvetica" w:hAnsi="Helvetica" w:cs="Arial"/>
                <w:sz w:val="24"/>
                <w:szCs w:val="24"/>
              </w:rPr>
              <w:t xml:space="preserve"> minimum of 975 doses </w:t>
            </w:r>
            <w:r w:rsidR="00125341" w:rsidRPr="00F61D78">
              <w:rPr>
                <w:rFonts w:ascii="Helvetica" w:hAnsi="Helvetica" w:cs="Arial"/>
                <w:sz w:val="24"/>
                <w:szCs w:val="24"/>
              </w:rPr>
              <w:t>(or greater</w:t>
            </w:r>
            <w:r w:rsidR="00C13D4C" w:rsidRPr="00F61D78">
              <w:rPr>
                <w:rFonts w:ascii="Helvetica" w:hAnsi="Helvetica" w:cs="Arial"/>
                <w:sz w:val="24"/>
                <w:szCs w:val="24"/>
              </w:rPr>
              <w:t>)</w:t>
            </w:r>
            <w:r w:rsidR="00125341" w:rsidRPr="00F61D78">
              <w:rPr>
                <w:rFonts w:ascii="Helvetica" w:hAnsi="Helvetica" w:cs="Arial"/>
                <w:sz w:val="24"/>
                <w:szCs w:val="24"/>
              </w:rPr>
              <w:t xml:space="preserve"> in a 4-</w:t>
            </w:r>
            <w:r w:rsidR="008B3CF3" w:rsidRPr="00F61D78">
              <w:rPr>
                <w:rFonts w:ascii="Helvetica" w:hAnsi="Helvetica" w:cs="Arial"/>
                <w:sz w:val="24"/>
                <w:szCs w:val="24"/>
              </w:rPr>
              <w:t>day</w:t>
            </w:r>
            <w:r w:rsidR="00125341" w:rsidRPr="00F61D78">
              <w:rPr>
                <w:rFonts w:ascii="Helvetica" w:hAnsi="Helvetica" w:cs="Arial"/>
                <w:sz w:val="24"/>
                <w:szCs w:val="24"/>
              </w:rPr>
              <w:t xml:space="preserve"> period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.</w:t>
            </w:r>
          </w:p>
          <w:p w14:paraId="1CB4FFBA" w14:textId="77777777" w:rsidR="008B3CF3" w:rsidRPr="00F61D78" w:rsidRDefault="008B3CF3" w:rsidP="00F61D78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61D78">
              <w:rPr>
                <w:rFonts w:ascii="Helvetica" w:hAnsi="Helvetica" w:cs="Arial"/>
                <w:sz w:val="24"/>
                <w:szCs w:val="24"/>
              </w:rPr>
              <w:t>PPE and other consumables stored safely on the site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.</w:t>
            </w:r>
            <w:r w:rsidRPr="00F61D78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66C34AB9" w14:textId="77777777" w:rsidR="00C13D4C" w:rsidRPr="00F61D78" w:rsidRDefault="00C13D4C" w:rsidP="00F61D78">
            <w:pPr>
              <w:pStyle w:val="ListParagraph"/>
              <w:numPr>
                <w:ilvl w:val="0"/>
                <w:numId w:val="4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61D78">
              <w:rPr>
                <w:rFonts w:ascii="Helvetica" w:hAnsi="Helvetica" w:cs="Arial"/>
                <w:sz w:val="24"/>
                <w:szCs w:val="24"/>
              </w:rPr>
              <w:t>Storage of clinical waste including sharps awaiting removal</w:t>
            </w:r>
            <w:r w:rsidR="00125341" w:rsidRPr="00F61D78">
              <w:rPr>
                <w:rFonts w:ascii="Helvetica" w:hAnsi="Helvetica" w:cs="Arial"/>
                <w:sz w:val="24"/>
                <w:szCs w:val="24"/>
              </w:rPr>
              <w:t>.</w:t>
            </w:r>
          </w:p>
        </w:tc>
      </w:tr>
      <w:tr w:rsidR="008B3CF3" w:rsidRPr="00125341" w14:paraId="67920A29" w14:textId="77777777" w:rsidTr="00125341">
        <w:trPr>
          <w:trHeight w:val="1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6DF021F" w14:textId="77777777" w:rsidR="008B3CF3" w:rsidRPr="007115EB" w:rsidRDefault="008B3CF3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t>2. Planning and Co-ordination</w:t>
            </w:r>
          </w:p>
        </w:tc>
        <w:tc>
          <w:tcPr>
            <w:tcW w:w="7322" w:type="dxa"/>
          </w:tcPr>
          <w:p w14:paraId="046121E0" w14:textId="77777777" w:rsidR="008B3CF3" w:rsidRPr="00F61D78" w:rsidRDefault="008B3CF3" w:rsidP="00F61D7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61D78">
              <w:rPr>
                <w:rFonts w:ascii="Helvetica" w:hAnsi="Helvetica" w:cs="Arial"/>
                <w:sz w:val="24"/>
                <w:szCs w:val="24"/>
              </w:rPr>
              <w:t xml:space="preserve">Ability to identify cohort and arrange for the appropriate number of clinics to match the need and demand for the </w:t>
            </w:r>
            <w:r w:rsidR="00125341" w:rsidRPr="00F61D78">
              <w:rPr>
                <w:rFonts w:ascii="Helvetica" w:hAnsi="Helvetica" w:cs="Arial"/>
                <w:sz w:val="24"/>
                <w:szCs w:val="24"/>
              </w:rPr>
              <w:t>s</w:t>
            </w:r>
            <w:r w:rsidRPr="00F61D78">
              <w:rPr>
                <w:rFonts w:ascii="Helvetica" w:hAnsi="Helvetica" w:cs="Arial"/>
                <w:sz w:val="24"/>
                <w:szCs w:val="24"/>
              </w:rPr>
              <w:t>ervice</w:t>
            </w:r>
            <w:r w:rsidR="00125341" w:rsidRPr="00F61D78">
              <w:rPr>
                <w:rFonts w:ascii="Helvetica" w:hAnsi="Helvetica" w:cs="Arial"/>
                <w:sz w:val="24"/>
                <w:szCs w:val="24"/>
              </w:rPr>
              <w:t>.</w:t>
            </w:r>
          </w:p>
          <w:p w14:paraId="1D5D5436" w14:textId="77777777" w:rsidR="008B3CF3" w:rsidRPr="00F61D78" w:rsidRDefault="008B3CF3" w:rsidP="00F61D7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61D78">
              <w:rPr>
                <w:rFonts w:ascii="Helvetica" w:hAnsi="Helvetica" w:cs="Arial"/>
                <w:sz w:val="24"/>
                <w:szCs w:val="24"/>
              </w:rPr>
              <w:t>Ability to deliver vaccinations 7 days a week from 8am to 8 pm</w:t>
            </w:r>
            <w:r w:rsidR="00C13D4C" w:rsidRPr="00F61D78">
              <w:rPr>
                <w:rFonts w:ascii="Helvetica" w:hAnsi="Helvetica" w:cs="Arial"/>
                <w:sz w:val="24"/>
                <w:szCs w:val="24"/>
              </w:rPr>
              <w:t xml:space="preserve"> (for trusts, GPs may have shorted operating times)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.</w:t>
            </w:r>
          </w:p>
          <w:p w14:paraId="20745A2F" w14:textId="77777777" w:rsidR="00167D33" w:rsidRPr="00F61D78" w:rsidRDefault="00167D33" w:rsidP="00F61D78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61D78">
              <w:rPr>
                <w:rFonts w:ascii="Helvetica" w:hAnsi="Helvetica" w:cs="Arial"/>
                <w:sz w:val="24"/>
                <w:szCs w:val="24"/>
              </w:rPr>
              <w:t>Ability to</w:t>
            </w:r>
            <w:r w:rsidR="00F61D78" w:rsidRPr="00F61D78">
              <w:rPr>
                <w:rFonts w:ascii="Helvetica" w:hAnsi="Helvetica" w:cs="Arial"/>
                <w:sz w:val="24"/>
                <w:szCs w:val="24"/>
              </w:rPr>
              <w:t xml:space="preserve"> -</w:t>
            </w:r>
          </w:p>
          <w:p w14:paraId="2AB48A41" w14:textId="77777777" w:rsidR="00167D33" w:rsidRPr="00125341" w:rsidRDefault="00167D33" w:rsidP="00F61D78">
            <w:pPr>
              <w:pStyle w:val="ListParagraph"/>
              <w:numPr>
                <w:ilvl w:val="0"/>
                <w:numId w:val="3"/>
              </w:numPr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>P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lan expected vaccine supply,</w:t>
            </w:r>
          </w:p>
          <w:p w14:paraId="6B289689" w14:textId="77777777" w:rsidR="00167D33" w:rsidRPr="00125341" w:rsidRDefault="009A6DFA" w:rsidP="00F61D78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 xml:space="preserve">Provide </w:t>
            </w:r>
            <w:r w:rsidR="00167D33" w:rsidRPr="00125341">
              <w:rPr>
                <w:rFonts w:ascii="Helvetica" w:hAnsi="Helvetica" w:cs="Arial"/>
                <w:sz w:val="24"/>
                <w:szCs w:val="24"/>
              </w:rPr>
              <w:t>Clinic lists of booked clients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,</w:t>
            </w:r>
            <w:r w:rsidR="00167D33" w:rsidRPr="00125341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0F23E515" w14:textId="77777777" w:rsidR="00167D33" w:rsidRPr="00125341" w:rsidRDefault="00167D33" w:rsidP="00F61D78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>Coordinate required number of  trained staf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f,</w:t>
            </w:r>
          </w:p>
          <w:p w14:paraId="6F180BE6" w14:textId="77777777" w:rsidR="00167D33" w:rsidRPr="00125341" w:rsidRDefault="00167D33" w:rsidP="00F61D78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>Arrange for Volunteers for Car Parking, Guiding</w:t>
            </w:r>
            <w:r w:rsidR="00F61D78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125341">
              <w:rPr>
                <w:rFonts w:ascii="Helvetica" w:hAnsi="Helvetica" w:cs="Arial"/>
                <w:sz w:val="24"/>
                <w:szCs w:val="24"/>
              </w:rPr>
              <w:t>&amp; Helping People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,</w:t>
            </w:r>
            <w:r w:rsidRPr="00125341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088D7C61" w14:textId="77777777" w:rsidR="00167D33" w:rsidRPr="00125341" w:rsidRDefault="00167D33" w:rsidP="00F61D78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>Order vaccines, consumables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;</w:t>
            </w:r>
          </w:p>
          <w:p w14:paraId="36E9589A" w14:textId="77777777" w:rsidR="00167D33" w:rsidRPr="00125341" w:rsidRDefault="00167D33" w:rsidP="00F61D78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>Receive and securely store the supply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,</w:t>
            </w:r>
            <w:r w:rsidRPr="00125341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30F8CABD" w14:textId="77777777" w:rsidR="00167D33" w:rsidRPr="00125341" w:rsidRDefault="00F61D78" w:rsidP="00F61D78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Arrange an o</w:t>
            </w:r>
            <w:r w:rsidR="00167D33" w:rsidRPr="00125341">
              <w:rPr>
                <w:rFonts w:ascii="Helvetica" w:hAnsi="Helvetica" w:cs="Arial"/>
                <w:sz w:val="24"/>
                <w:szCs w:val="24"/>
              </w:rPr>
              <w:t>n boarding/induction for new staff</w:t>
            </w:r>
            <w:r>
              <w:rPr>
                <w:rFonts w:ascii="Helvetica" w:hAnsi="Helvetica" w:cs="Arial"/>
                <w:sz w:val="24"/>
                <w:szCs w:val="24"/>
              </w:rPr>
              <w:t>,</w:t>
            </w:r>
            <w:r w:rsidR="00167D33" w:rsidRPr="00125341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53867061" w14:textId="77777777" w:rsidR="00167D33" w:rsidRPr="00125341" w:rsidRDefault="00167D33" w:rsidP="00F61D78">
            <w:pPr>
              <w:pStyle w:val="ListParagraph"/>
              <w:numPr>
                <w:ilvl w:val="0"/>
                <w:numId w:val="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 xml:space="preserve">Amend clinic schedule 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to cater for</w:t>
            </w:r>
            <w:r w:rsidRPr="00125341">
              <w:rPr>
                <w:rFonts w:ascii="Helvetica" w:hAnsi="Helvetica" w:cs="Arial"/>
                <w:sz w:val="24"/>
                <w:szCs w:val="24"/>
              </w:rPr>
              <w:t xml:space="preserve"> disruption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s</w:t>
            </w:r>
            <w:r w:rsidRPr="00125341">
              <w:rPr>
                <w:rFonts w:ascii="Helvetica" w:hAnsi="Helvetica" w:cs="Arial"/>
                <w:sz w:val="24"/>
                <w:szCs w:val="24"/>
              </w:rPr>
              <w:t xml:space="preserve"> to supply </w:t>
            </w:r>
            <w:r w:rsidR="00C13D4C" w:rsidRPr="00125341">
              <w:rPr>
                <w:rFonts w:ascii="Helvetica" w:hAnsi="Helvetica" w:cs="Arial"/>
                <w:sz w:val="24"/>
                <w:szCs w:val="24"/>
              </w:rPr>
              <w:t>or staffing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.</w:t>
            </w:r>
          </w:p>
        </w:tc>
      </w:tr>
      <w:tr w:rsidR="008B3CF3" w:rsidRPr="00125341" w14:paraId="657578DE" w14:textId="77777777" w:rsidTr="0012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89CA753" w14:textId="77777777" w:rsidR="008B3CF3" w:rsidRPr="007115EB" w:rsidRDefault="00167D33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t>3.</w:t>
            </w:r>
            <w:r w:rsidR="007115EB">
              <w:rPr>
                <w:rFonts w:ascii="Helvetica" w:hAnsi="Helvetica" w:cs="Arial"/>
                <w:sz w:val="24"/>
                <w:szCs w:val="28"/>
              </w:rPr>
              <w:t xml:space="preserve"> </w:t>
            </w:r>
            <w:r w:rsidRPr="007115EB">
              <w:rPr>
                <w:rFonts w:ascii="Helvetica" w:hAnsi="Helvetica" w:cs="Arial"/>
                <w:sz w:val="24"/>
                <w:szCs w:val="28"/>
              </w:rPr>
              <w:t>Site safety</w:t>
            </w:r>
          </w:p>
        </w:tc>
        <w:tc>
          <w:tcPr>
            <w:tcW w:w="7322" w:type="dxa"/>
          </w:tcPr>
          <w:p w14:paraId="5CCC1296" w14:textId="77777777" w:rsidR="00F61D78" w:rsidRDefault="00167D33" w:rsidP="00F61D78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61D78">
              <w:rPr>
                <w:rFonts w:ascii="Helvetica" w:hAnsi="Helvetica" w:cs="Arial"/>
                <w:sz w:val="24"/>
                <w:szCs w:val="24"/>
              </w:rPr>
              <w:t xml:space="preserve">Ability to ensure smooth entry and exit from the building complying with social distancing </w:t>
            </w:r>
            <w:r w:rsidR="009A6DFA" w:rsidRPr="00F61D78">
              <w:rPr>
                <w:rFonts w:ascii="Helvetica" w:hAnsi="Helvetica" w:cs="Arial"/>
                <w:sz w:val="24"/>
                <w:szCs w:val="24"/>
              </w:rPr>
              <w:t>and current COVID-19 guidance</w:t>
            </w:r>
            <w:r w:rsidR="00F61D78">
              <w:rPr>
                <w:rFonts w:ascii="Helvetica" w:hAnsi="Helvetica" w:cs="Arial"/>
                <w:sz w:val="24"/>
                <w:szCs w:val="24"/>
              </w:rPr>
              <w:t>.</w:t>
            </w:r>
          </w:p>
          <w:p w14:paraId="1BF1F2DD" w14:textId="77777777" w:rsidR="00F61D78" w:rsidRDefault="00F61D78" w:rsidP="00F61D78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Ability to</w:t>
            </w:r>
            <w:r w:rsidR="00F431F5">
              <w:rPr>
                <w:rFonts w:ascii="Helvetica" w:hAnsi="Helvetica" w:cs="Arial"/>
                <w:sz w:val="24"/>
                <w:szCs w:val="24"/>
              </w:rPr>
              <w:t xml:space="preserve"> ensure</w:t>
            </w:r>
            <w:r w:rsidR="009A6DFA" w:rsidRPr="00F61D78">
              <w:rPr>
                <w:rFonts w:ascii="Helvetica" w:hAnsi="Helvetica" w:cs="Arial"/>
                <w:sz w:val="24"/>
                <w:szCs w:val="24"/>
              </w:rPr>
              <w:t xml:space="preserve"> appropriate security arrangements, providing stewards for car parking </w:t>
            </w:r>
            <w:r w:rsidR="00F431F5">
              <w:rPr>
                <w:rFonts w:ascii="Helvetica" w:hAnsi="Helvetica" w:cs="Arial"/>
                <w:sz w:val="24"/>
                <w:szCs w:val="24"/>
              </w:rPr>
              <w:t xml:space="preserve">coordination </w:t>
            </w:r>
            <w:r w:rsidR="009A6DFA" w:rsidRPr="00F61D78">
              <w:rPr>
                <w:rFonts w:ascii="Helvetica" w:hAnsi="Helvetica" w:cs="Arial"/>
                <w:sz w:val="24"/>
                <w:szCs w:val="24"/>
              </w:rPr>
              <w:t xml:space="preserve">and adequate car parking arrangements </w:t>
            </w:r>
            <w:r w:rsidRPr="00F61D78">
              <w:rPr>
                <w:rFonts w:ascii="Helvetica" w:hAnsi="Helvetica" w:cs="Arial"/>
                <w:sz w:val="24"/>
                <w:szCs w:val="24"/>
              </w:rPr>
              <w:t>(80</w:t>
            </w:r>
            <w:r w:rsidR="009A6DFA" w:rsidRPr="00F61D78">
              <w:rPr>
                <w:rFonts w:ascii="Helvetica" w:hAnsi="Helvetica" w:cs="Arial"/>
                <w:sz w:val="24"/>
                <w:szCs w:val="24"/>
              </w:rPr>
              <w:t xml:space="preserve"> – 100</w:t>
            </w:r>
            <w:r w:rsidR="00F431F5">
              <w:rPr>
                <w:rFonts w:ascii="Helvetica" w:hAnsi="Helvetica" w:cs="Arial"/>
                <w:sz w:val="24"/>
                <w:szCs w:val="24"/>
              </w:rPr>
              <w:t xml:space="preserve"> car parking s</w:t>
            </w:r>
            <w:r w:rsidRPr="00F61D78">
              <w:rPr>
                <w:rFonts w:ascii="Helvetica" w:hAnsi="Helvetica" w:cs="Arial"/>
                <w:sz w:val="24"/>
                <w:szCs w:val="24"/>
              </w:rPr>
              <w:t>paces if possible)</w:t>
            </w:r>
            <w:r w:rsidR="009A6DFA" w:rsidRPr="00F61D78">
              <w:rPr>
                <w:rFonts w:ascii="Helvetica" w:hAnsi="Helvetica" w:cs="Arial"/>
                <w:sz w:val="24"/>
                <w:szCs w:val="24"/>
              </w:rPr>
              <w:t>.</w:t>
            </w:r>
            <w:r w:rsidRPr="00F61D78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2BFED11E" w14:textId="77777777" w:rsidR="00F431F5" w:rsidRPr="00F61D78" w:rsidRDefault="00F431F5" w:rsidP="00F431F5">
            <w:pPr>
              <w:pStyle w:val="ListParagraph"/>
              <w:spacing w:before="240" w:line="360" w:lineRule="auto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</w:p>
          <w:p w14:paraId="69A934A7" w14:textId="77777777" w:rsidR="00C13D4C" w:rsidRPr="00F61D78" w:rsidRDefault="009A6DFA" w:rsidP="00F61D78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61D78">
              <w:rPr>
                <w:rFonts w:ascii="Helvetica" w:hAnsi="Helvetica" w:cs="Arial"/>
                <w:sz w:val="24"/>
                <w:szCs w:val="24"/>
              </w:rPr>
              <w:t xml:space="preserve">During Winter Months, ensure that there is adequate outdoor lighting </w:t>
            </w:r>
            <w:r w:rsidR="00C13D4C" w:rsidRPr="00F61D78">
              <w:rPr>
                <w:rFonts w:ascii="Helvetica" w:hAnsi="Helvetica" w:cs="Arial"/>
                <w:sz w:val="24"/>
                <w:szCs w:val="24"/>
              </w:rPr>
              <w:t>and ability to clear/de-ice pathways</w:t>
            </w:r>
            <w:r w:rsidR="00F61D78" w:rsidRPr="00F61D78">
              <w:rPr>
                <w:rFonts w:ascii="Helvetica" w:hAnsi="Helvetica" w:cs="Arial"/>
                <w:sz w:val="24"/>
                <w:szCs w:val="24"/>
              </w:rPr>
              <w:t>.</w:t>
            </w:r>
          </w:p>
          <w:p w14:paraId="1B55D2D2" w14:textId="77777777" w:rsidR="00C13D4C" w:rsidRPr="00F61D78" w:rsidRDefault="00C13D4C" w:rsidP="00F61D78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61D78">
              <w:rPr>
                <w:rFonts w:ascii="Helvetica" w:hAnsi="Helvetica" w:cs="Arial"/>
                <w:sz w:val="24"/>
                <w:szCs w:val="24"/>
              </w:rPr>
              <w:t>Clear signage for clients, including at point of entry to site/point of exit from car park</w:t>
            </w:r>
            <w:r w:rsidR="00F61D78" w:rsidRPr="00F61D78">
              <w:rPr>
                <w:rFonts w:ascii="Helvetica" w:hAnsi="Helvetica" w:cs="Arial"/>
                <w:sz w:val="24"/>
                <w:szCs w:val="24"/>
              </w:rPr>
              <w:t>,</w:t>
            </w:r>
            <w:r w:rsidRPr="00F61D78">
              <w:rPr>
                <w:rFonts w:ascii="Helvetica" w:hAnsi="Helvetica" w:cs="Arial"/>
                <w:sz w:val="24"/>
                <w:szCs w:val="24"/>
              </w:rPr>
              <w:t xml:space="preserve"> reminders about face coverings, not to attend if unwell, what you need to bring (letter ID </w:t>
            </w:r>
            <w:r w:rsidR="00D65E4F" w:rsidRPr="00F61D78">
              <w:rPr>
                <w:rFonts w:ascii="Helvetica" w:hAnsi="Helvetica" w:cs="Arial"/>
                <w:sz w:val="24"/>
                <w:szCs w:val="24"/>
              </w:rPr>
              <w:t>etc.</w:t>
            </w:r>
            <w:r w:rsidRPr="00F61D78">
              <w:rPr>
                <w:rFonts w:ascii="Helvetica" w:hAnsi="Helvetica" w:cs="Arial"/>
                <w:sz w:val="24"/>
                <w:szCs w:val="24"/>
              </w:rPr>
              <w:t>)</w:t>
            </w:r>
          </w:p>
          <w:p w14:paraId="46858832" w14:textId="77777777" w:rsidR="009A6DFA" w:rsidRPr="00F61D78" w:rsidRDefault="00C13D4C" w:rsidP="00F61D78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61D78">
              <w:rPr>
                <w:rFonts w:ascii="Helvetica" w:hAnsi="Helvetica" w:cs="Arial"/>
                <w:sz w:val="24"/>
                <w:szCs w:val="24"/>
              </w:rPr>
              <w:t>Supply of wheelchairs and volunteers to assist less mobile clients, particularly if site requires walking longer distances</w:t>
            </w:r>
            <w:r w:rsidR="00F431F5">
              <w:rPr>
                <w:rFonts w:ascii="Helvetica" w:hAnsi="Helvetica" w:cs="Arial"/>
                <w:sz w:val="24"/>
                <w:szCs w:val="24"/>
              </w:rPr>
              <w:t>.</w:t>
            </w:r>
          </w:p>
          <w:p w14:paraId="0BC6D210" w14:textId="77777777" w:rsidR="009A6DFA" w:rsidRPr="00F431F5" w:rsidRDefault="009A6DFA" w:rsidP="00E8508C">
            <w:pPr>
              <w:pStyle w:val="ListParagraph"/>
              <w:numPr>
                <w:ilvl w:val="0"/>
                <w:numId w:val="6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61D78">
              <w:rPr>
                <w:rFonts w:ascii="Helvetica" w:hAnsi="Helvetica" w:cs="Arial"/>
                <w:sz w:val="24"/>
                <w:szCs w:val="24"/>
              </w:rPr>
              <w:t>2. Ability to comply with required assurance process</w:t>
            </w:r>
            <w:r w:rsidR="00E8508C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="00F431F5">
              <w:rPr>
                <w:rFonts w:ascii="Helvetica" w:hAnsi="Helvetica" w:cs="Arial"/>
                <w:sz w:val="24"/>
                <w:szCs w:val="24"/>
              </w:rPr>
              <w:t xml:space="preserve">– </w:t>
            </w:r>
            <w:r w:rsidRPr="00F431F5">
              <w:rPr>
                <w:rFonts w:ascii="Helvetica" w:hAnsi="Helvetica" w:cs="Arial"/>
                <w:sz w:val="24"/>
                <w:szCs w:val="24"/>
              </w:rPr>
              <w:t>if using</w:t>
            </w:r>
            <w:r w:rsidR="00F61D78" w:rsidRPr="00F431F5">
              <w:rPr>
                <w:rFonts w:ascii="Helvetica" w:hAnsi="Helvetica" w:cs="Arial"/>
                <w:sz w:val="24"/>
                <w:szCs w:val="24"/>
              </w:rPr>
              <w:t xml:space="preserve"> a non NHS/GP practice premises.</w:t>
            </w:r>
            <w:r w:rsidR="00E8508C">
              <w:rPr>
                <w:rFonts w:ascii="Helvetica" w:hAnsi="Helvetica" w:cs="Arial"/>
                <w:sz w:val="24"/>
                <w:szCs w:val="24"/>
              </w:rPr>
              <w:t xml:space="preserve">( when details available) </w:t>
            </w:r>
          </w:p>
        </w:tc>
      </w:tr>
      <w:tr w:rsidR="008B3CF3" w:rsidRPr="00125341" w14:paraId="234F6E62" w14:textId="77777777" w:rsidTr="00125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6AABA4F" w14:textId="77777777" w:rsidR="008B3CF3" w:rsidRPr="007115EB" w:rsidRDefault="009A6DFA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lastRenderedPageBreak/>
              <w:t>4</w:t>
            </w:r>
            <w:r w:rsidR="007115EB">
              <w:rPr>
                <w:rFonts w:ascii="Helvetica" w:hAnsi="Helvetica" w:cs="Arial"/>
                <w:sz w:val="24"/>
                <w:szCs w:val="28"/>
              </w:rPr>
              <w:t>.</w:t>
            </w:r>
            <w:r w:rsidRPr="007115EB">
              <w:rPr>
                <w:rFonts w:ascii="Helvetica" w:hAnsi="Helvetica" w:cs="Arial"/>
                <w:sz w:val="24"/>
                <w:szCs w:val="28"/>
              </w:rPr>
              <w:t xml:space="preserve"> Wastage</w:t>
            </w:r>
          </w:p>
        </w:tc>
        <w:tc>
          <w:tcPr>
            <w:tcW w:w="7322" w:type="dxa"/>
          </w:tcPr>
          <w:p w14:paraId="3EBA447D" w14:textId="77777777" w:rsidR="00F431F5" w:rsidRDefault="009A6DFA" w:rsidP="00F431F5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431F5">
              <w:rPr>
                <w:rFonts w:ascii="Helvetica" w:hAnsi="Helvetica" w:cs="Arial"/>
                <w:sz w:val="24"/>
                <w:szCs w:val="24"/>
              </w:rPr>
              <w:t>Ability to plan and deliver vaccines with wastage of less than 10 %</w:t>
            </w:r>
            <w:r w:rsidR="00F431F5">
              <w:rPr>
                <w:rFonts w:ascii="Helvetica" w:hAnsi="Helvetica" w:cs="Arial"/>
                <w:sz w:val="24"/>
                <w:szCs w:val="24"/>
              </w:rPr>
              <w:t>.</w:t>
            </w:r>
            <w:r w:rsidRPr="00F431F5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0AE23672" w14:textId="77777777" w:rsidR="009A6DFA" w:rsidRPr="00F431F5" w:rsidRDefault="009A6DFA" w:rsidP="00F431F5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431F5">
              <w:rPr>
                <w:rFonts w:ascii="Helvetica" w:hAnsi="Helvetica" w:cs="Arial"/>
                <w:sz w:val="24"/>
                <w:szCs w:val="24"/>
              </w:rPr>
              <w:t xml:space="preserve">Appropriate disposal of </w:t>
            </w:r>
            <w:r w:rsidR="00F431F5">
              <w:rPr>
                <w:rFonts w:ascii="Helvetica" w:hAnsi="Helvetica" w:cs="Arial"/>
                <w:sz w:val="24"/>
                <w:szCs w:val="24"/>
              </w:rPr>
              <w:t>all clinical waste including PPE</w:t>
            </w:r>
            <w:r w:rsidRPr="00F431F5">
              <w:rPr>
                <w:rFonts w:ascii="Helvetica" w:hAnsi="Helvetica" w:cs="Arial"/>
                <w:sz w:val="24"/>
                <w:szCs w:val="24"/>
              </w:rPr>
              <w:t xml:space="preserve"> and Sharps Containers</w:t>
            </w:r>
            <w:r w:rsidR="00F431F5">
              <w:rPr>
                <w:rFonts w:ascii="Helvetica" w:hAnsi="Helvetica" w:cs="Arial"/>
                <w:sz w:val="24"/>
                <w:szCs w:val="24"/>
              </w:rPr>
              <w:t>.</w:t>
            </w:r>
            <w:r w:rsidRPr="00F431F5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</w:tr>
      <w:tr w:rsidR="008B3CF3" w:rsidRPr="00125341" w14:paraId="0C9BD183" w14:textId="77777777" w:rsidTr="0012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94A7D91" w14:textId="77777777" w:rsidR="008B3CF3" w:rsidRPr="007115EB" w:rsidRDefault="009A6DFA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t>5. Environment</w:t>
            </w:r>
          </w:p>
        </w:tc>
        <w:tc>
          <w:tcPr>
            <w:tcW w:w="7322" w:type="dxa"/>
          </w:tcPr>
          <w:p w14:paraId="79C006F4" w14:textId="77777777" w:rsidR="00313EC1" w:rsidRPr="00F431F5" w:rsidRDefault="00F431F5" w:rsidP="00F431F5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Provide a physical l</w:t>
            </w:r>
            <w:r w:rsidR="009A6DFA" w:rsidRPr="00F431F5">
              <w:rPr>
                <w:rFonts w:ascii="Helvetica" w:hAnsi="Helvetica" w:cs="Arial"/>
                <w:sz w:val="24"/>
                <w:szCs w:val="24"/>
              </w:rPr>
              <w:t>ayout that will support administration of planned daily numbers to be vaccinated</w:t>
            </w:r>
            <w:r w:rsidR="005F5EEB" w:rsidRPr="00F431F5">
              <w:rPr>
                <w:rFonts w:ascii="Helvetica" w:hAnsi="Helvetica" w:cs="Arial"/>
                <w:sz w:val="24"/>
                <w:szCs w:val="24"/>
              </w:rPr>
              <w:t>, complying with social distanc</w:t>
            </w:r>
            <w:r w:rsidR="009A6DFA" w:rsidRPr="00F431F5">
              <w:rPr>
                <w:rFonts w:ascii="Helvetica" w:hAnsi="Helvetica" w:cs="Arial"/>
                <w:sz w:val="24"/>
                <w:szCs w:val="24"/>
              </w:rPr>
              <w:t>ing</w:t>
            </w:r>
            <w:r>
              <w:rPr>
                <w:rFonts w:ascii="Helvetica" w:hAnsi="Helvetica" w:cs="Arial"/>
                <w:sz w:val="24"/>
                <w:szCs w:val="24"/>
              </w:rPr>
              <w:t>.</w:t>
            </w:r>
            <w:r w:rsidR="009A6DFA" w:rsidRPr="00F431F5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56D7B254" w14:textId="77777777" w:rsidR="00D65E4F" w:rsidRDefault="00F431F5" w:rsidP="00F431F5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Adequate </w:t>
            </w:r>
            <w:r w:rsidR="00D65E4F" w:rsidRPr="00F431F5">
              <w:rPr>
                <w:rFonts w:ascii="Helvetica" w:hAnsi="Helvetica" w:cs="Arial"/>
                <w:sz w:val="24"/>
                <w:szCs w:val="24"/>
              </w:rPr>
              <w:t>ventilation</w:t>
            </w:r>
            <w:r>
              <w:rPr>
                <w:rFonts w:ascii="Helvetica" w:hAnsi="Helvetica" w:cs="Arial"/>
                <w:sz w:val="24"/>
                <w:szCs w:val="24"/>
              </w:rPr>
              <w:t>.</w:t>
            </w:r>
            <w:r w:rsidR="00D65E4F" w:rsidRPr="00F431F5">
              <w:rPr>
                <w:rFonts w:ascii="Helvetica" w:hAnsi="Helvetica" w:cs="Arial"/>
                <w:sz w:val="24"/>
                <w:szCs w:val="24"/>
              </w:rPr>
              <w:t xml:space="preserve">  </w:t>
            </w:r>
          </w:p>
          <w:p w14:paraId="2BE12BBD" w14:textId="77777777" w:rsidR="00420676" w:rsidRPr="00F431F5" w:rsidRDefault="00420676" w:rsidP="00F431F5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Area for vaccine preparation under the supervision of a pharmacist</w:t>
            </w:r>
          </w:p>
          <w:p w14:paraId="7857C8B9" w14:textId="77777777" w:rsidR="00313EC1" w:rsidRPr="00F431F5" w:rsidRDefault="00313EC1" w:rsidP="00F431F5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431F5">
              <w:rPr>
                <w:rFonts w:ascii="Helvetica" w:hAnsi="Helvetica" w:cs="Arial"/>
                <w:sz w:val="24"/>
                <w:szCs w:val="24"/>
              </w:rPr>
              <w:t>Area</w:t>
            </w:r>
            <w:r w:rsidR="00F431F5">
              <w:rPr>
                <w:rFonts w:ascii="Helvetica" w:hAnsi="Helvetica" w:cs="Arial"/>
                <w:sz w:val="24"/>
                <w:szCs w:val="24"/>
              </w:rPr>
              <w:t xml:space="preserve"> for post-</w:t>
            </w:r>
            <w:r w:rsidR="009A6DFA" w:rsidRPr="00F431F5">
              <w:rPr>
                <w:rFonts w:ascii="Helvetica" w:hAnsi="Helvetica" w:cs="Arial"/>
                <w:sz w:val="24"/>
                <w:szCs w:val="24"/>
              </w:rPr>
              <w:t xml:space="preserve">vaccination </w:t>
            </w:r>
            <w:r w:rsidR="005F5EEB" w:rsidRPr="00F431F5">
              <w:rPr>
                <w:rFonts w:ascii="Helvetica" w:hAnsi="Helvetica" w:cs="Arial"/>
                <w:sz w:val="24"/>
                <w:szCs w:val="24"/>
              </w:rPr>
              <w:t>observation</w:t>
            </w:r>
            <w:r w:rsidR="00F431F5">
              <w:rPr>
                <w:rFonts w:ascii="Helvetica" w:hAnsi="Helvetica" w:cs="Arial"/>
                <w:sz w:val="24"/>
                <w:szCs w:val="24"/>
              </w:rPr>
              <w:t>.</w:t>
            </w:r>
          </w:p>
          <w:p w14:paraId="5ABC63F5" w14:textId="77777777" w:rsidR="005F5EEB" w:rsidRPr="00F431F5" w:rsidRDefault="00F431F5" w:rsidP="00F431F5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Area and equipment</w:t>
            </w:r>
            <w:r w:rsidR="00313EC1" w:rsidRPr="00F431F5">
              <w:rPr>
                <w:rFonts w:ascii="Helvetica" w:hAnsi="Helvetica" w:cs="Arial"/>
                <w:sz w:val="24"/>
                <w:szCs w:val="24"/>
              </w:rPr>
              <w:t xml:space="preserve"> for management of clients who become unwell</w:t>
            </w:r>
            <w:r>
              <w:rPr>
                <w:rFonts w:ascii="Helvetica" w:hAnsi="Helvetica" w:cs="Arial"/>
                <w:sz w:val="24"/>
                <w:szCs w:val="24"/>
              </w:rPr>
              <w:t>.</w:t>
            </w:r>
          </w:p>
          <w:p w14:paraId="0853867F" w14:textId="77777777" w:rsidR="008B3CF3" w:rsidRPr="00F431F5" w:rsidRDefault="005F5EEB" w:rsidP="00F431F5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431F5">
              <w:rPr>
                <w:rFonts w:ascii="Helvetica" w:hAnsi="Helvetica" w:cs="Arial"/>
                <w:sz w:val="24"/>
                <w:szCs w:val="24"/>
              </w:rPr>
              <w:t>Access to hand washing facilities/ hand gel</w:t>
            </w:r>
            <w:r w:rsidR="00F431F5">
              <w:rPr>
                <w:rFonts w:ascii="Helvetica" w:hAnsi="Helvetica" w:cs="Arial"/>
                <w:sz w:val="24"/>
                <w:szCs w:val="24"/>
              </w:rPr>
              <w:t>.</w:t>
            </w:r>
            <w:r w:rsidRPr="00F431F5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075B7D79" w14:textId="77777777" w:rsidR="005F5EEB" w:rsidRPr="00F431F5" w:rsidRDefault="002F073C" w:rsidP="00F431F5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Access to t</w:t>
            </w:r>
            <w:r w:rsidR="005F5EEB" w:rsidRPr="00F431F5">
              <w:rPr>
                <w:rFonts w:ascii="Helvetica" w:hAnsi="Helvetica" w:cs="Arial"/>
                <w:sz w:val="24"/>
                <w:szCs w:val="24"/>
              </w:rPr>
              <w:t xml:space="preserve">oilets </w:t>
            </w:r>
            <w:r>
              <w:rPr>
                <w:rFonts w:ascii="Helvetica" w:hAnsi="Helvetica" w:cs="Arial"/>
                <w:sz w:val="24"/>
                <w:szCs w:val="24"/>
              </w:rPr>
              <w:t>for both</w:t>
            </w:r>
            <w:r w:rsidR="00C13D4C" w:rsidRPr="00F431F5">
              <w:rPr>
                <w:rFonts w:ascii="Helvetica" w:hAnsi="Helvetica" w:cs="Arial"/>
                <w:sz w:val="24"/>
                <w:szCs w:val="24"/>
              </w:rPr>
              <w:t xml:space="preserve"> staff and client</w:t>
            </w:r>
            <w:r>
              <w:rPr>
                <w:rFonts w:ascii="Helvetica" w:hAnsi="Helvetica" w:cs="Arial"/>
                <w:sz w:val="24"/>
                <w:szCs w:val="24"/>
              </w:rPr>
              <w:t>.</w:t>
            </w:r>
          </w:p>
          <w:p w14:paraId="5BE93B6F" w14:textId="77777777" w:rsidR="005F5EEB" w:rsidRPr="00F431F5" w:rsidRDefault="002F073C" w:rsidP="00F431F5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Access to refreshments for s</w:t>
            </w:r>
            <w:r w:rsidR="005F5EEB" w:rsidRPr="00F431F5">
              <w:rPr>
                <w:rFonts w:ascii="Helvetica" w:hAnsi="Helvetica" w:cs="Arial"/>
                <w:sz w:val="24"/>
                <w:szCs w:val="24"/>
              </w:rPr>
              <w:t>taff</w:t>
            </w:r>
            <w:r>
              <w:rPr>
                <w:rFonts w:ascii="Helvetica" w:hAnsi="Helvetica" w:cs="Arial"/>
                <w:sz w:val="24"/>
                <w:szCs w:val="24"/>
              </w:rPr>
              <w:t>.</w:t>
            </w:r>
            <w:r w:rsidR="005F5EEB" w:rsidRPr="00F431F5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1D99FF2C" w14:textId="77777777" w:rsidR="005F5EEB" w:rsidRPr="00F431F5" w:rsidRDefault="002F073C" w:rsidP="00F431F5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Arrangements for frequent c</w:t>
            </w:r>
            <w:r w:rsidR="005F5EEB" w:rsidRPr="00F431F5">
              <w:rPr>
                <w:rFonts w:ascii="Helvetica" w:hAnsi="Helvetica" w:cs="Arial"/>
                <w:sz w:val="24"/>
                <w:szCs w:val="24"/>
              </w:rPr>
              <w:t xml:space="preserve">leaning </w:t>
            </w:r>
            <w:r w:rsidR="00C13D4C" w:rsidRPr="00F431F5">
              <w:rPr>
                <w:rFonts w:ascii="Helvetica" w:hAnsi="Helvetica" w:cs="Arial"/>
                <w:sz w:val="24"/>
                <w:szCs w:val="24"/>
              </w:rPr>
              <w:t xml:space="preserve">and as needed cleaning for spills </w:t>
            </w:r>
            <w:r w:rsidR="00D65E4F" w:rsidRPr="00F431F5">
              <w:rPr>
                <w:rFonts w:ascii="Helvetica" w:hAnsi="Helvetica" w:cs="Arial"/>
                <w:sz w:val="24"/>
                <w:szCs w:val="24"/>
              </w:rPr>
              <w:t>etc.</w:t>
            </w:r>
          </w:p>
          <w:p w14:paraId="37DEF967" w14:textId="77777777" w:rsidR="00BC4ADA" w:rsidRPr="002F073C" w:rsidRDefault="00BC4ADA" w:rsidP="002F073C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F431F5">
              <w:rPr>
                <w:rFonts w:ascii="Helvetica" w:hAnsi="Helvetica" w:cs="Arial"/>
                <w:sz w:val="24"/>
                <w:szCs w:val="24"/>
              </w:rPr>
              <w:t>Com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plete a Risk Assessment of the p</w:t>
            </w:r>
            <w:r w:rsidRPr="00F431F5">
              <w:rPr>
                <w:rFonts w:ascii="Helvetica" w:hAnsi="Helvetica" w:cs="Arial"/>
                <w:sz w:val="24"/>
                <w:szCs w:val="24"/>
              </w:rPr>
              <w:t>rogramme</w:t>
            </w:r>
            <w:r w:rsidR="002F073C">
              <w:rPr>
                <w:rFonts w:ascii="Helvetica" w:hAnsi="Helvetica" w:cs="Arial"/>
                <w:sz w:val="24"/>
                <w:szCs w:val="24"/>
              </w:rPr>
              <w:t xml:space="preserve"> &amp; p</w:t>
            </w:r>
            <w:r w:rsidRPr="00F431F5">
              <w:rPr>
                <w:rFonts w:ascii="Helvetica" w:hAnsi="Helvetica" w:cs="Arial"/>
                <w:sz w:val="24"/>
                <w:szCs w:val="24"/>
              </w:rPr>
              <w:t>remi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ses to i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>dentify how risks can be mitigated</w:t>
            </w:r>
            <w:r w:rsidR="002F073C" w:rsidRPr="002F073C">
              <w:rPr>
                <w:rFonts w:ascii="Helvetica" w:hAnsi="Helvetica" w:cs="Arial"/>
                <w:sz w:val="24"/>
                <w:szCs w:val="24"/>
              </w:rPr>
              <w:t>.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0012A3A9" w14:textId="77777777" w:rsidR="00BC4ADA" w:rsidRPr="002F073C" w:rsidRDefault="002F073C" w:rsidP="002F073C">
            <w:pPr>
              <w:pStyle w:val="ListParagraph"/>
              <w:numPr>
                <w:ilvl w:val="0"/>
                <w:numId w:val="8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Complete an Equality Impact Assessment to e</w:t>
            </w:r>
            <w:r w:rsidR="00BC4ADA" w:rsidRPr="002F073C">
              <w:rPr>
                <w:rFonts w:ascii="Helvetica" w:hAnsi="Helvetica" w:cs="Arial"/>
                <w:sz w:val="24"/>
                <w:szCs w:val="24"/>
              </w:rPr>
              <w:t xml:space="preserve">nsure that </w:t>
            </w:r>
            <w:r w:rsidR="00BC4ADA" w:rsidRPr="002F073C">
              <w:rPr>
                <w:rFonts w:ascii="Helvetica" w:hAnsi="Helvetica" w:cs="Arial"/>
                <w:sz w:val="24"/>
                <w:szCs w:val="24"/>
              </w:rPr>
              <w:lastRenderedPageBreak/>
              <w:t>specific groups are not disadvantaged through the Large Fixed Clinic</w:t>
            </w:r>
            <w:r>
              <w:rPr>
                <w:rFonts w:ascii="Helvetica" w:hAnsi="Helvetica" w:cs="Arial"/>
                <w:sz w:val="24"/>
                <w:szCs w:val="24"/>
              </w:rPr>
              <w:t>.</w:t>
            </w:r>
            <w:r w:rsidR="00BC4ADA" w:rsidRPr="002F073C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661D498F" w14:textId="77777777" w:rsidR="00BC4ADA" w:rsidRPr="00125341" w:rsidRDefault="00BC4ADA" w:rsidP="002F073C">
            <w:pPr>
              <w:spacing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</w:tr>
      <w:tr w:rsidR="008B3CF3" w:rsidRPr="00125341" w14:paraId="6FF33BB8" w14:textId="77777777" w:rsidTr="00125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0C1588B" w14:textId="77777777" w:rsidR="008B3CF3" w:rsidRPr="007115EB" w:rsidRDefault="005F5EEB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lastRenderedPageBreak/>
              <w:t>6. Workforce</w:t>
            </w:r>
          </w:p>
        </w:tc>
        <w:tc>
          <w:tcPr>
            <w:tcW w:w="7322" w:type="dxa"/>
          </w:tcPr>
          <w:p w14:paraId="246EB10D" w14:textId="77777777" w:rsidR="008B3CF3" w:rsidRPr="002F073C" w:rsidRDefault="005F5EEB" w:rsidP="002F073C">
            <w:pPr>
              <w:pStyle w:val="ListParagraph"/>
              <w:numPr>
                <w:ilvl w:val="0"/>
                <w:numId w:val="9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>Identify any additional workforce requirements that can be accessed through PHA Sessional Vaccinator Bank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.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458B106C" w14:textId="77777777" w:rsidR="005F5EEB" w:rsidRPr="002F073C" w:rsidRDefault="005F5EEB" w:rsidP="002F073C">
            <w:pPr>
              <w:pStyle w:val="ListParagraph"/>
              <w:numPr>
                <w:ilvl w:val="0"/>
                <w:numId w:val="9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Minimum Workforce Standards 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-</w:t>
            </w:r>
          </w:p>
          <w:p w14:paraId="0301CAC4" w14:textId="77777777" w:rsidR="005F5EEB" w:rsidRPr="00125341" w:rsidRDefault="005F5EEB" w:rsidP="002F073C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 xml:space="preserve">1 Clinical Lead    </w:t>
            </w:r>
          </w:p>
          <w:p w14:paraId="76CC7846" w14:textId="77777777" w:rsidR="002F073C" w:rsidRDefault="005F5EEB" w:rsidP="002F073C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>Vaccinator 4-6 people per hour</w:t>
            </w:r>
            <w:r w:rsidR="002F073C" w:rsidRPr="002F073C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>- 48-60 vac</w:t>
            </w:r>
            <w:r w:rsidR="002F073C" w:rsidRPr="002F073C">
              <w:rPr>
                <w:rFonts w:ascii="Helvetica" w:hAnsi="Helvetica" w:cs="Arial"/>
                <w:sz w:val="24"/>
                <w:szCs w:val="24"/>
              </w:rPr>
              <w:t>cinations</w:t>
            </w:r>
            <w:r w:rsidR="002F073C">
              <w:rPr>
                <w:rFonts w:ascii="Helvetica" w:hAnsi="Helvetica" w:cs="Arial"/>
                <w:sz w:val="24"/>
                <w:szCs w:val="24"/>
              </w:rPr>
              <w:t xml:space="preserve"> per day</w:t>
            </w:r>
          </w:p>
          <w:p w14:paraId="0A578B00" w14:textId="14101657" w:rsidR="00D250F8" w:rsidRDefault="00420676" w:rsidP="002F073C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 xml:space="preserve">Pharmacy support as agreed with HSC Trust Head of Pharmacy and Medicines Management </w:t>
            </w:r>
          </w:p>
          <w:p w14:paraId="2F869152" w14:textId="5B7C46C8" w:rsidR="005F5EEB" w:rsidRPr="00E8508C" w:rsidRDefault="005F5EEB" w:rsidP="002F073C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>Hea</w:t>
            </w:r>
            <w:r w:rsidRPr="00E8508C">
              <w:rPr>
                <w:rFonts w:ascii="Helvetica" w:hAnsi="Helvetica" w:cs="Arial"/>
                <w:sz w:val="24"/>
                <w:szCs w:val="24"/>
              </w:rPr>
              <w:t xml:space="preserve">lth </w:t>
            </w:r>
            <w:r w:rsidR="00D250F8">
              <w:rPr>
                <w:rFonts w:ascii="Helvetica" w:hAnsi="Helvetica" w:cs="Arial"/>
                <w:sz w:val="24"/>
                <w:szCs w:val="24"/>
              </w:rPr>
              <w:t xml:space="preserve"> </w:t>
            </w:r>
            <w:r w:rsidRPr="00E8508C">
              <w:rPr>
                <w:rFonts w:ascii="Helvetica" w:hAnsi="Helvetica" w:cs="Arial"/>
                <w:sz w:val="24"/>
                <w:szCs w:val="24"/>
              </w:rPr>
              <w:t xml:space="preserve">Care Assistant B3 1:3 Vaccinators </w:t>
            </w:r>
            <w:r w:rsidR="00313EC1" w:rsidRPr="00E8508C">
              <w:rPr>
                <w:rFonts w:ascii="Helvetica" w:hAnsi="Helvetica" w:cs="Arial"/>
                <w:sz w:val="24"/>
                <w:szCs w:val="24"/>
              </w:rPr>
              <w:t>–</w:t>
            </w:r>
            <w:r w:rsidR="00E8508C" w:rsidRPr="00E8508C">
              <w:rPr>
                <w:rFonts w:ascii="Helvetica" w:hAnsi="Helvetica" w:cs="Arial"/>
                <w:sz w:val="24"/>
                <w:szCs w:val="24"/>
              </w:rPr>
              <w:t xml:space="preserve"> post vaccine observation and</w:t>
            </w:r>
            <w:r w:rsidR="00313EC1" w:rsidRPr="00E8508C">
              <w:rPr>
                <w:rFonts w:ascii="Helvetica" w:hAnsi="Helvetica" w:cs="Arial"/>
                <w:sz w:val="24"/>
                <w:szCs w:val="24"/>
              </w:rPr>
              <w:t xml:space="preserve"> direct support to vaccinators</w:t>
            </w:r>
          </w:p>
          <w:p w14:paraId="5881D4E6" w14:textId="77777777" w:rsidR="005F5EEB" w:rsidRPr="00125341" w:rsidRDefault="005F5EEB" w:rsidP="002F073C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 xml:space="preserve">Lead Nurse B6 1: 9 vaccinator  </w:t>
            </w:r>
            <w:r w:rsidR="00E8508C">
              <w:rPr>
                <w:rFonts w:ascii="Helvetica" w:hAnsi="Helvetica" w:cs="Arial"/>
                <w:sz w:val="24"/>
                <w:szCs w:val="24"/>
              </w:rPr>
              <w:t>- Co-ordination/Leadership</w:t>
            </w:r>
          </w:p>
          <w:p w14:paraId="07D15ACB" w14:textId="77777777" w:rsidR="005F5EEB" w:rsidRPr="00125341" w:rsidRDefault="005F5EEB" w:rsidP="002F073C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125341">
              <w:rPr>
                <w:rFonts w:ascii="Helvetica" w:hAnsi="Helvetica" w:cs="Arial"/>
                <w:sz w:val="24"/>
                <w:szCs w:val="24"/>
              </w:rPr>
              <w:t xml:space="preserve">Admin/Reception Duties B3 1:3 </w:t>
            </w:r>
          </w:p>
          <w:p w14:paraId="0594CC0E" w14:textId="77777777" w:rsidR="002F073C" w:rsidRDefault="002F073C" w:rsidP="002F073C">
            <w:pPr>
              <w:pStyle w:val="ListParagraph"/>
              <w:numPr>
                <w:ilvl w:val="0"/>
                <w:numId w:val="10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Cleaning staff</w:t>
            </w:r>
          </w:p>
          <w:p w14:paraId="3864F24E" w14:textId="77777777" w:rsidR="002F073C" w:rsidRPr="002F073C" w:rsidRDefault="002F073C" w:rsidP="002F073C">
            <w:pPr>
              <w:pStyle w:val="ListParagraph"/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</w:p>
          <w:p w14:paraId="13B05D2D" w14:textId="77777777" w:rsidR="00BC4ADA" w:rsidRPr="002F073C" w:rsidRDefault="00BC4ADA" w:rsidP="002F073C">
            <w:pPr>
              <w:pStyle w:val="ListParagraph"/>
              <w:numPr>
                <w:ilvl w:val="0"/>
                <w:numId w:val="2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>Ensure clear plan in place to provide adequate staff for clinics and contingency plans for staff illness</w:t>
            </w:r>
          </w:p>
        </w:tc>
      </w:tr>
      <w:tr w:rsidR="00BC4ADA" w:rsidRPr="00125341" w14:paraId="1364BBE6" w14:textId="77777777" w:rsidTr="0012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14700C5" w14:textId="77777777" w:rsidR="00BC4ADA" w:rsidRPr="007115EB" w:rsidRDefault="00BC4ADA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</w:p>
        </w:tc>
        <w:tc>
          <w:tcPr>
            <w:tcW w:w="7322" w:type="dxa"/>
          </w:tcPr>
          <w:p w14:paraId="7BF57A60" w14:textId="77777777" w:rsidR="00BC4ADA" w:rsidRPr="00125341" w:rsidRDefault="00BC4ADA" w:rsidP="00125341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8B3CF3" w:rsidRPr="00125341" w14:paraId="68AC5F02" w14:textId="77777777" w:rsidTr="00125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A892652" w14:textId="77777777" w:rsidR="008B3CF3" w:rsidRPr="007115EB" w:rsidRDefault="00BC4ADA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t>7. Client  Experience</w:t>
            </w:r>
          </w:p>
        </w:tc>
        <w:tc>
          <w:tcPr>
            <w:tcW w:w="7322" w:type="dxa"/>
          </w:tcPr>
          <w:p w14:paraId="1A8FE15F" w14:textId="77777777" w:rsidR="008B3CF3" w:rsidRPr="002F073C" w:rsidRDefault="00BC4ADA" w:rsidP="002F073C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Ability to provide appropriate 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information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>, advice and decision support to clients coming for vaccination, including relevant pre/post vaccination materials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.</w:t>
            </w:r>
          </w:p>
          <w:p w14:paraId="1CC5BB3A" w14:textId="77777777" w:rsidR="00BC4ADA" w:rsidRPr="002F073C" w:rsidRDefault="00BC4ADA" w:rsidP="00125341">
            <w:pPr>
              <w:pStyle w:val="ListParagraph"/>
              <w:numPr>
                <w:ilvl w:val="0"/>
                <w:numId w:val="12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>Ability to support</w:t>
            </w:r>
            <w:r w:rsidR="002F073C">
              <w:rPr>
                <w:rFonts w:ascii="Helvetica" w:hAnsi="Helvetica" w:cs="Arial"/>
                <w:sz w:val="24"/>
                <w:szCs w:val="24"/>
              </w:rPr>
              <w:t xml:space="preserve"> patients with additional needs, including access, language or communication.</w:t>
            </w:r>
          </w:p>
        </w:tc>
      </w:tr>
      <w:tr w:rsidR="00613FB6" w:rsidRPr="00125341" w14:paraId="67D02C5B" w14:textId="77777777" w:rsidTr="0012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7C5BFBF" w14:textId="77777777" w:rsidR="00613FB6" w:rsidRPr="007115EB" w:rsidRDefault="002F073C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t xml:space="preserve">8. </w:t>
            </w:r>
            <w:r w:rsidR="007115EB">
              <w:rPr>
                <w:rFonts w:ascii="Helvetica" w:hAnsi="Helvetica" w:cs="Arial"/>
                <w:sz w:val="24"/>
                <w:szCs w:val="28"/>
              </w:rPr>
              <w:t>Vaccine Storage and H</w:t>
            </w:r>
            <w:r w:rsidR="00613FB6" w:rsidRPr="007115EB">
              <w:rPr>
                <w:rFonts w:ascii="Helvetica" w:hAnsi="Helvetica" w:cs="Arial"/>
                <w:sz w:val="24"/>
                <w:szCs w:val="28"/>
              </w:rPr>
              <w:t>andling</w:t>
            </w:r>
          </w:p>
        </w:tc>
        <w:tc>
          <w:tcPr>
            <w:tcW w:w="7322" w:type="dxa"/>
          </w:tcPr>
          <w:p w14:paraId="3859CB11" w14:textId="77777777" w:rsidR="00613FB6" w:rsidRPr="002F073C" w:rsidRDefault="00613FB6" w:rsidP="002F07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>Ability to fully comply with all st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orage and handling requirements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>, including</w:t>
            </w:r>
            <w:r w:rsidR="002F073C">
              <w:rPr>
                <w:rFonts w:ascii="Helvetica" w:hAnsi="Helvetica" w:cs="Arial"/>
                <w:sz w:val="24"/>
                <w:szCs w:val="24"/>
              </w:rPr>
              <w:t xml:space="preserve"> maximum allowable time at 2-8</w:t>
            </w:r>
            <w:r w:rsidR="002F073C">
              <w:rPr>
                <w:rFonts w:ascii="Arial" w:hAnsi="Arial" w:cs="Arial"/>
                <w:sz w:val="24"/>
                <w:szCs w:val="24"/>
              </w:rPr>
              <w:t>˚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>C before administration and the time between dilution and administration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.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</w:tr>
      <w:tr w:rsidR="00613FB6" w:rsidRPr="00125341" w14:paraId="2C399547" w14:textId="77777777" w:rsidTr="00125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8428F74" w14:textId="77777777" w:rsidR="00613FB6" w:rsidRPr="007115EB" w:rsidRDefault="00613FB6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t>9.</w:t>
            </w:r>
            <w:r w:rsidR="002F073C" w:rsidRPr="007115EB">
              <w:rPr>
                <w:rFonts w:ascii="Helvetica" w:hAnsi="Helvetica" w:cs="Arial"/>
                <w:sz w:val="24"/>
                <w:szCs w:val="28"/>
              </w:rPr>
              <w:t xml:space="preserve"> </w:t>
            </w:r>
            <w:r w:rsidRPr="007115EB">
              <w:rPr>
                <w:rFonts w:ascii="Helvetica" w:hAnsi="Helvetica" w:cs="Arial"/>
                <w:sz w:val="24"/>
                <w:szCs w:val="28"/>
              </w:rPr>
              <w:t>Preparation</w:t>
            </w:r>
          </w:p>
        </w:tc>
        <w:tc>
          <w:tcPr>
            <w:tcW w:w="7322" w:type="dxa"/>
          </w:tcPr>
          <w:p w14:paraId="6C861A4C" w14:textId="77777777" w:rsidR="00613FB6" w:rsidRDefault="00613FB6" w:rsidP="002F07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Appropriate space and trained workforce to prepare the 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lastRenderedPageBreak/>
              <w:t xml:space="preserve">vaccine </w:t>
            </w:r>
            <w:r w:rsidR="00420676">
              <w:rPr>
                <w:rFonts w:ascii="Helvetica" w:hAnsi="Helvetica" w:cs="Arial"/>
                <w:sz w:val="24"/>
                <w:szCs w:val="24"/>
              </w:rPr>
              <w:t xml:space="preserve">under the overall supervision of a pharmacist 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which will 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include dilution where required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>, using aseptic technique, and drawing up of multi-dose vials in all cases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.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  </w:t>
            </w:r>
          </w:p>
          <w:p w14:paraId="6FABC88C" w14:textId="77777777" w:rsidR="007115EB" w:rsidRPr="002F073C" w:rsidRDefault="007115EB" w:rsidP="007115EB">
            <w:pPr>
              <w:pStyle w:val="ListParagraph"/>
              <w:spacing w:before="240" w:line="360" w:lineRule="auto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613FB6" w:rsidRPr="00125341" w14:paraId="704EAF7E" w14:textId="77777777" w:rsidTr="0012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3820865B" w14:textId="77777777" w:rsidR="00613FB6" w:rsidRPr="007115EB" w:rsidRDefault="00613FB6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lastRenderedPageBreak/>
              <w:t>10. Administration</w:t>
            </w:r>
          </w:p>
        </w:tc>
        <w:tc>
          <w:tcPr>
            <w:tcW w:w="7322" w:type="dxa"/>
          </w:tcPr>
          <w:p w14:paraId="52CF286D" w14:textId="77777777" w:rsidR="00613FB6" w:rsidRPr="002F073C" w:rsidRDefault="00613FB6" w:rsidP="002F07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>Ability to administer vaccines safe</w:t>
            </w:r>
            <w:r w:rsidR="00313EC1" w:rsidRPr="002F073C">
              <w:rPr>
                <w:rFonts w:ascii="Helvetica" w:hAnsi="Helvetica" w:cs="Arial"/>
                <w:sz w:val="24"/>
                <w:szCs w:val="24"/>
              </w:rPr>
              <w:t>l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>y in accordance to IPC guidance in all settings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.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</w:tr>
      <w:tr w:rsidR="00613FB6" w:rsidRPr="00125341" w14:paraId="1ABD1B4C" w14:textId="77777777" w:rsidTr="00125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15AF6312" w14:textId="77777777" w:rsidR="00613FB6" w:rsidRPr="007115EB" w:rsidRDefault="00613FB6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t>11. Aftercare</w:t>
            </w:r>
          </w:p>
        </w:tc>
        <w:tc>
          <w:tcPr>
            <w:tcW w:w="7322" w:type="dxa"/>
          </w:tcPr>
          <w:p w14:paraId="04786B68" w14:textId="77777777" w:rsidR="00613FB6" w:rsidRPr="002F073C" w:rsidRDefault="002F073C" w:rsidP="002F07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Ability to provide post-</w:t>
            </w:r>
            <w:r w:rsidR="00613FB6" w:rsidRPr="002F073C">
              <w:rPr>
                <w:rFonts w:ascii="Helvetica" w:hAnsi="Helvetica" w:cs="Arial"/>
                <w:sz w:val="24"/>
                <w:szCs w:val="24"/>
              </w:rPr>
              <w:t>vaccination observation of 15 minutes, compliant with social distancing and with access to necessary equipment and</w:t>
            </w:r>
            <w:r>
              <w:rPr>
                <w:rFonts w:ascii="Helvetica" w:hAnsi="Helvetica" w:cs="Arial"/>
                <w:sz w:val="24"/>
                <w:szCs w:val="24"/>
              </w:rPr>
              <w:t xml:space="preserve"> trained staff to deal with an a</w:t>
            </w:r>
            <w:r w:rsidR="00613FB6" w:rsidRPr="002F073C">
              <w:rPr>
                <w:rFonts w:ascii="Helvetica" w:hAnsi="Helvetica" w:cs="Arial"/>
                <w:sz w:val="24"/>
                <w:szCs w:val="24"/>
              </w:rPr>
              <w:t>dverse event</w:t>
            </w:r>
            <w:r>
              <w:rPr>
                <w:rFonts w:ascii="Helvetica" w:hAnsi="Helvetica" w:cs="Arial"/>
                <w:sz w:val="24"/>
                <w:szCs w:val="24"/>
              </w:rPr>
              <w:t>.</w:t>
            </w:r>
            <w:r w:rsidR="00613FB6" w:rsidRPr="002F073C">
              <w:rPr>
                <w:rFonts w:ascii="Helvetica" w:hAnsi="Helvetica" w:cs="Arial"/>
                <w:sz w:val="24"/>
                <w:szCs w:val="24"/>
              </w:rPr>
              <w:t xml:space="preserve">  </w:t>
            </w:r>
          </w:p>
        </w:tc>
      </w:tr>
      <w:tr w:rsidR="00613FB6" w:rsidRPr="00125341" w14:paraId="39CB7B4B" w14:textId="77777777" w:rsidTr="0012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63CCF405" w14:textId="77777777" w:rsidR="00613FB6" w:rsidRPr="007115EB" w:rsidRDefault="003B4F4D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t>12. Data Collection</w:t>
            </w:r>
          </w:p>
        </w:tc>
        <w:tc>
          <w:tcPr>
            <w:tcW w:w="7322" w:type="dxa"/>
          </w:tcPr>
          <w:p w14:paraId="48BA539C" w14:textId="77777777" w:rsidR="00613FB6" w:rsidRPr="002F073C" w:rsidRDefault="002F073C" w:rsidP="002F07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Each site will need to ensure access to 3/4</w:t>
            </w:r>
            <w:r w:rsidR="003B4F4D" w:rsidRPr="002F073C">
              <w:rPr>
                <w:rFonts w:ascii="Helvetica" w:hAnsi="Helvetica" w:cs="Arial"/>
                <w:sz w:val="24"/>
                <w:szCs w:val="24"/>
              </w:rPr>
              <w:t xml:space="preserve">G </w:t>
            </w:r>
            <w:r w:rsidR="006C51AF" w:rsidRPr="002F073C">
              <w:rPr>
                <w:rFonts w:ascii="Helvetica" w:hAnsi="Helvetica" w:cs="Arial"/>
                <w:sz w:val="24"/>
                <w:szCs w:val="24"/>
              </w:rPr>
              <w:t>Wi-Fi</w:t>
            </w:r>
            <w:r>
              <w:rPr>
                <w:rFonts w:ascii="Helvetica" w:hAnsi="Helvetica" w:cs="Arial"/>
                <w:sz w:val="24"/>
                <w:szCs w:val="24"/>
              </w:rPr>
              <w:t>.</w:t>
            </w:r>
            <w:r w:rsidR="003B4F4D" w:rsidRPr="002F073C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2F2661D0" w14:textId="77777777" w:rsidR="003B4F4D" w:rsidRPr="002F073C" w:rsidRDefault="003B4F4D" w:rsidP="002F07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Ensure that there is adequate access to the relevant system to record the vaccination event the same working day. </w:t>
            </w:r>
          </w:p>
          <w:p w14:paraId="6E832FBE" w14:textId="77777777" w:rsidR="003B4F4D" w:rsidRPr="002F073C" w:rsidRDefault="003B4F4D" w:rsidP="002F073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>Ensure all staff are trained in data recording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.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</w:tc>
      </w:tr>
      <w:tr w:rsidR="00613FB6" w:rsidRPr="00125341" w14:paraId="727B4EDB" w14:textId="77777777" w:rsidTr="00125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4E45BC0B" w14:textId="77777777" w:rsidR="00613FB6" w:rsidRPr="007115EB" w:rsidRDefault="003B4F4D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  <w:r w:rsidRPr="007115EB">
              <w:rPr>
                <w:rFonts w:ascii="Helvetica" w:hAnsi="Helvetica" w:cs="Arial"/>
                <w:sz w:val="24"/>
                <w:szCs w:val="28"/>
              </w:rPr>
              <w:t>13. Reporting</w:t>
            </w:r>
          </w:p>
        </w:tc>
        <w:tc>
          <w:tcPr>
            <w:tcW w:w="7322" w:type="dxa"/>
          </w:tcPr>
          <w:p w14:paraId="644BDCFE" w14:textId="77777777" w:rsidR="00613FB6" w:rsidRDefault="003B4F4D" w:rsidP="0047578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 w:rsidRPr="002F073C">
              <w:rPr>
                <w:rFonts w:ascii="Helvetica" w:hAnsi="Helvetica" w:cs="Arial"/>
                <w:sz w:val="24"/>
                <w:szCs w:val="24"/>
              </w:rPr>
              <w:t>Ensure that</w:t>
            </w:r>
            <w:r w:rsidR="0047578C">
              <w:rPr>
                <w:rFonts w:ascii="Helvetica" w:hAnsi="Helvetica" w:cs="Arial"/>
                <w:sz w:val="24"/>
                <w:szCs w:val="24"/>
              </w:rPr>
              <w:t xml:space="preserve"> all 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staff </w:t>
            </w:r>
            <w:r w:rsidR="00E8508C" w:rsidRPr="002F073C">
              <w:rPr>
                <w:rFonts w:ascii="Helvetica" w:hAnsi="Helvetica" w:cs="Arial"/>
                <w:sz w:val="24"/>
                <w:szCs w:val="24"/>
              </w:rPr>
              <w:t>knows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 how to report and record an incident</w:t>
            </w:r>
            <w:r w:rsidR="002F073C">
              <w:rPr>
                <w:rFonts w:ascii="Helvetica" w:hAnsi="Helvetica" w:cs="Arial"/>
                <w:sz w:val="24"/>
                <w:szCs w:val="24"/>
              </w:rPr>
              <w:t>.</w:t>
            </w:r>
            <w:r w:rsidRPr="002F073C">
              <w:rPr>
                <w:rFonts w:ascii="Helvetica" w:hAnsi="Helvetica" w:cs="Arial"/>
                <w:sz w:val="24"/>
                <w:szCs w:val="24"/>
              </w:rPr>
              <w:t xml:space="preserve"> </w:t>
            </w:r>
          </w:p>
          <w:p w14:paraId="4D69E4CC" w14:textId="77777777" w:rsidR="00420676" w:rsidRPr="002F073C" w:rsidRDefault="00420676" w:rsidP="0047578C">
            <w:pPr>
              <w:pStyle w:val="ListParagraph"/>
              <w:numPr>
                <w:ilvl w:val="0"/>
                <w:numId w:val="13"/>
              </w:num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  <w:r>
              <w:rPr>
                <w:rFonts w:ascii="Helvetica" w:hAnsi="Helvetica" w:cs="Arial"/>
                <w:sz w:val="24"/>
                <w:szCs w:val="24"/>
              </w:rPr>
              <w:t>Procedures for reporting adverse reactions to the MHRA Yellow Card System</w:t>
            </w:r>
          </w:p>
        </w:tc>
      </w:tr>
      <w:tr w:rsidR="00613FB6" w:rsidRPr="00125341" w14:paraId="06298BA5" w14:textId="77777777" w:rsidTr="0012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7F8D2536" w14:textId="77777777" w:rsidR="00613FB6" w:rsidRPr="007115EB" w:rsidRDefault="00613FB6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</w:p>
        </w:tc>
        <w:tc>
          <w:tcPr>
            <w:tcW w:w="7322" w:type="dxa"/>
          </w:tcPr>
          <w:p w14:paraId="64D979FB" w14:textId="77777777" w:rsidR="00613FB6" w:rsidRPr="00125341" w:rsidRDefault="00613FB6" w:rsidP="00125341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613FB6" w:rsidRPr="00125341" w14:paraId="121F3D4A" w14:textId="77777777" w:rsidTr="001253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02DEFD48" w14:textId="77777777" w:rsidR="00613FB6" w:rsidRPr="007115EB" w:rsidRDefault="00613FB6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</w:p>
        </w:tc>
        <w:tc>
          <w:tcPr>
            <w:tcW w:w="7322" w:type="dxa"/>
          </w:tcPr>
          <w:p w14:paraId="3FA75972" w14:textId="77777777" w:rsidR="00613FB6" w:rsidRPr="00125341" w:rsidRDefault="00613FB6" w:rsidP="00125341">
            <w:pPr>
              <w:spacing w:before="240"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</w:p>
        </w:tc>
      </w:tr>
      <w:tr w:rsidR="00613FB6" w:rsidRPr="00125341" w14:paraId="77673271" w14:textId="77777777" w:rsidTr="001253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5" w:type="dxa"/>
          </w:tcPr>
          <w:p w14:paraId="537F0651" w14:textId="77777777" w:rsidR="00613FB6" w:rsidRPr="007115EB" w:rsidRDefault="00613FB6" w:rsidP="007115EB">
            <w:pPr>
              <w:spacing w:before="240" w:line="360" w:lineRule="auto"/>
              <w:rPr>
                <w:rFonts w:ascii="Helvetica" w:hAnsi="Helvetica" w:cs="Arial"/>
                <w:sz w:val="24"/>
                <w:szCs w:val="28"/>
              </w:rPr>
            </w:pPr>
          </w:p>
        </w:tc>
        <w:tc>
          <w:tcPr>
            <w:tcW w:w="7322" w:type="dxa"/>
          </w:tcPr>
          <w:p w14:paraId="4B222160" w14:textId="77777777" w:rsidR="00613FB6" w:rsidRPr="00125341" w:rsidRDefault="00613FB6" w:rsidP="00125341">
            <w:pPr>
              <w:spacing w:before="240" w:line="36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Arial"/>
                <w:sz w:val="24"/>
                <w:szCs w:val="24"/>
              </w:rPr>
            </w:pPr>
          </w:p>
        </w:tc>
      </w:tr>
    </w:tbl>
    <w:p w14:paraId="4D071FB2" w14:textId="77777777" w:rsidR="008B3CF3" w:rsidRDefault="008B3CF3">
      <w:pPr>
        <w:rPr>
          <w:rFonts w:ascii="Arial" w:hAnsi="Arial" w:cs="Arial"/>
          <w:sz w:val="24"/>
          <w:szCs w:val="24"/>
        </w:rPr>
      </w:pPr>
    </w:p>
    <w:p w14:paraId="2557D93D" w14:textId="77606EEE" w:rsidR="003B4F4D" w:rsidRPr="008B3CF3" w:rsidRDefault="003B4F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D250F8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th November 2020 </w:t>
      </w:r>
    </w:p>
    <w:sectPr w:rsidR="003B4F4D" w:rsidRPr="008B3CF3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22D1FDD" w15:done="0"/>
  <w15:commentEx w15:paraId="182C062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2F989" w14:textId="77777777" w:rsidR="0047661E" w:rsidRDefault="0047661E" w:rsidP="00D50215">
      <w:pPr>
        <w:spacing w:after="0" w:line="240" w:lineRule="auto"/>
      </w:pPr>
      <w:r>
        <w:separator/>
      </w:r>
    </w:p>
  </w:endnote>
  <w:endnote w:type="continuationSeparator" w:id="0">
    <w:p w14:paraId="6826B659" w14:textId="77777777" w:rsidR="0047661E" w:rsidRDefault="0047661E" w:rsidP="00D5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51E92C" w14:textId="77777777" w:rsidR="0047661E" w:rsidRDefault="0047661E" w:rsidP="00D50215">
      <w:pPr>
        <w:spacing w:after="0" w:line="240" w:lineRule="auto"/>
      </w:pPr>
      <w:r>
        <w:separator/>
      </w:r>
    </w:p>
  </w:footnote>
  <w:footnote w:type="continuationSeparator" w:id="0">
    <w:p w14:paraId="21C7E04D" w14:textId="77777777" w:rsidR="0047661E" w:rsidRDefault="0047661E" w:rsidP="00D5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0B2A94" w14:textId="5329EB46" w:rsidR="00D50215" w:rsidRPr="00D50215" w:rsidRDefault="00D50215" w:rsidP="00D50215">
    <w:pPr>
      <w:pStyle w:val="Header"/>
    </w:pPr>
    <w:ins w:id="1" w:author="Deirdre Webb" w:date="2020-12-13T23:41:00Z">
      <w:r>
        <w:rPr>
          <w:b/>
          <w:noProof/>
          <w:lang w:eastAsia="en-GB"/>
        </w:rPr>
        <w:drawing>
          <wp:inline distT="0" distB="0" distL="0" distR="0" wp14:anchorId="08208A37" wp14:editId="04768DC8">
            <wp:extent cx="714375" cy="523875"/>
            <wp:effectExtent l="0" t="0" r="9525" b="9525"/>
            <wp:docPr id="1" name="Picture 1" descr="gif ph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if pha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52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21397"/>
    <w:multiLevelType w:val="hybridMultilevel"/>
    <w:tmpl w:val="730034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7EB4382"/>
    <w:multiLevelType w:val="hybridMultilevel"/>
    <w:tmpl w:val="86C49A6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4C3476"/>
    <w:multiLevelType w:val="hybridMultilevel"/>
    <w:tmpl w:val="8B3641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ED5325"/>
    <w:multiLevelType w:val="hybridMultilevel"/>
    <w:tmpl w:val="FB42AEE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6136D"/>
    <w:multiLevelType w:val="hybridMultilevel"/>
    <w:tmpl w:val="F51249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55F634B"/>
    <w:multiLevelType w:val="hybridMultilevel"/>
    <w:tmpl w:val="C720C3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301DA2"/>
    <w:multiLevelType w:val="hybridMultilevel"/>
    <w:tmpl w:val="F9C2424A"/>
    <w:lvl w:ilvl="0" w:tplc="0809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461D0E8D"/>
    <w:multiLevelType w:val="hybridMultilevel"/>
    <w:tmpl w:val="E7E865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467522"/>
    <w:multiLevelType w:val="hybridMultilevel"/>
    <w:tmpl w:val="3FA0323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62226C72"/>
    <w:multiLevelType w:val="hybridMultilevel"/>
    <w:tmpl w:val="5C3E46B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A6A3ACD"/>
    <w:multiLevelType w:val="hybridMultilevel"/>
    <w:tmpl w:val="19F4F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72966"/>
    <w:multiLevelType w:val="hybridMultilevel"/>
    <w:tmpl w:val="B9FEBC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9342248"/>
    <w:multiLevelType w:val="hybridMultilevel"/>
    <w:tmpl w:val="BA3E6B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7"/>
  </w:num>
  <w:num w:numId="5">
    <w:abstractNumId w:val="11"/>
  </w:num>
  <w:num w:numId="6">
    <w:abstractNumId w:val="2"/>
  </w:num>
  <w:num w:numId="7">
    <w:abstractNumId w:val="10"/>
  </w:num>
  <w:num w:numId="8">
    <w:abstractNumId w:val="4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hristopher Garland">
    <w15:presenceInfo w15:providerId="None" w15:userId="Christopher Garlan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F3"/>
    <w:rsid w:val="00125341"/>
    <w:rsid w:val="00167D33"/>
    <w:rsid w:val="002F073C"/>
    <w:rsid w:val="00313EC1"/>
    <w:rsid w:val="00372DD5"/>
    <w:rsid w:val="003B4F4D"/>
    <w:rsid w:val="00403F71"/>
    <w:rsid w:val="00420676"/>
    <w:rsid w:val="0047578C"/>
    <w:rsid w:val="0047661E"/>
    <w:rsid w:val="005F5EEB"/>
    <w:rsid w:val="00613FB6"/>
    <w:rsid w:val="006C51AF"/>
    <w:rsid w:val="007115EB"/>
    <w:rsid w:val="008B3CF3"/>
    <w:rsid w:val="009A6DFA"/>
    <w:rsid w:val="00BC4ADA"/>
    <w:rsid w:val="00C13D4C"/>
    <w:rsid w:val="00D250F8"/>
    <w:rsid w:val="00D50215"/>
    <w:rsid w:val="00D65E4F"/>
    <w:rsid w:val="00E8508C"/>
    <w:rsid w:val="00F431F5"/>
    <w:rsid w:val="00F6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C5C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C1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1253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25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2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15"/>
  </w:style>
  <w:style w:type="paragraph" w:styleId="Footer">
    <w:name w:val="footer"/>
    <w:basedOn w:val="Normal"/>
    <w:link w:val="FooterChar"/>
    <w:uiPriority w:val="99"/>
    <w:unhideWhenUsed/>
    <w:rsid w:val="00D5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3C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7D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3E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C1"/>
    <w:rPr>
      <w:rFonts w:ascii="Tahoma" w:hAnsi="Tahoma" w:cs="Tahoma"/>
      <w:sz w:val="16"/>
      <w:szCs w:val="16"/>
    </w:rPr>
  </w:style>
  <w:style w:type="table" w:styleId="MediumShading2-Accent1">
    <w:name w:val="Medium Shading 2 Accent 1"/>
    <w:basedOn w:val="TableNormal"/>
    <w:uiPriority w:val="64"/>
    <w:rsid w:val="0012534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12534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2534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CommentReference">
    <w:name w:val="annotation reference"/>
    <w:basedOn w:val="DefaultParagraphFont"/>
    <w:uiPriority w:val="99"/>
    <w:semiHidden/>
    <w:unhideWhenUsed/>
    <w:rsid w:val="004206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06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06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06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067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215"/>
  </w:style>
  <w:style w:type="paragraph" w:styleId="Footer">
    <w:name w:val="footer"/>
    <w:basedOn w:val="Normal"/>
    <w:link w:val="FooterChar"/>
    <w:uiPriority w:val="99"/>
    <w:unhideWhenUsed/>
    <w:rsid w:val="00D5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7BE8A-44E3-4EEC-BC89-131A3665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BSO</Company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Deirdre Webb</dc:creator>
  <cp:lastModifiedBy>Deirdre Webb</cp:lastModifiedBy>
  <cp:revision>2</cp:revision>
  <dcterms:created xsi:type="dcterms:W3CDTF">2020-12-13T23:42:00Z</dcterms:created>
  <dcterms:modified xsi:type="dcterms:W3CDTF">2020-12-13T23:42:00Z</dcterms:modified>
</cp:coreProperties>
</file>