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A007" w14:textId="52AAD53F" w:rsidR="006E1D6B" w:rsidRPr="006E1D6B" w:rsidRDefault="00A76EF5" w:rsidP="006E194E">
      <w:pPr>
        <w:spacing w:after="0" w:line="360" w:lineRule="auto"/>
        <w:jc w:val="center"/>
        <w:rPr>
          <w:rFonts w:ascii="Arial" w:hAnsi="Arial" w:cs="Arial"/>
          <w:b/>
          <w:sz w:val="28"/>
          <w:szCs w:val="24"/>
        </w:rPr>
      </w:pPr>
      <w:bookmarkStart w:id="0" w:name="_GoBack"/>
      <w:r w:rsidRPr="006E1D6B">
        <w:rPr>
          <w:rFonts w:ascii="Arial" w:hAnsi="Arial" w:cs="Arial"/>
          <w:b/>
          <w:sz w:val="28"/>
          <w:szCs w:val="24"/>
        </w:rPr>
        <w:t>School information pack on managing covid in the school setting</w:t>
      </w:r>
    </w:p>
    <w:bookmarkEnd w:id="0"/>
    <w:p w14:paraId="6536052E" w14:textId="77777777" w:rsidR="006E1D6B" w:rsidRDefault="006E1D6B" w:rsidP="002B790A">
      <w:pPr>
        <w:spacing w:after="0" w:line="360" w:lineRule="auto"/>
        <w:jc w:val="both"/>
        <w:rPr>
          <w:rFonts w:ascii="Arial" w:hAnsi="Arial" w:cs="Arial"/>
          <w:sz w:val="24"/>
          <w:szCs w:val="24"/>
        </w:rPr>
      </w:pPr>
    </w:p>
    <w:p w14:paraId="6471B157" w14:textId="3A2964A6" w:rsidR="002E0609" w:rsidRDefault="006E1D6B" w:rsidP="002B790A">
      <w:pPr>
        <w:spacing w:after="0" w:line="360" w:lineRule="auto"/>
        <w:jc w:val="both"/>
        <w:rPr>
          <w:rFonts w:ascii="Arial" w:hAnsi="Arial" w:cs="Arial"/>
          <w:sz w:val="24"/>
          <w:szCs w:val="24"/>
        </w:rPr>
      </w:pPr>
      <w:r w:rsidRPr="00C16966">
        <w:rPr>
          <w:rFonts w:ascii="Arial" w:hAnsi="Arial" w:cs="Arial"/>
          <w:sz w:val="24"/>
          <w:szCs w:val="24"/>
        </w:rPr>
        <w:t xml:space="preserve">This document </w:t>
      </w:r>
      <w:r w:rsidR="002E0609" w:rsidRPr="00370447">
        <w:rPr>
          <w:rFonts w:ascii="Arial" w:hAnsi="Arial" w:cs="Arial"/>
          <w:sz w:val="24"/>
          <w:szCs w:val="24"/>
        </w:rPr>
        <w:t xml:space="preserve">has been produced by the Public Health Agency (PHA) and </w:t>
      </w:r>
      <w:r w:rsidRPr="00370447">
        <w:rPr>
          <w:rFonts w:ascii="Arial" w:hAnsi="Arial" w:cs="Arial"/>
          <w:sz w:val="24"/>
          <w:szCs w:val="24"/>
        </w:rPr>
        <w:t xml:space="preserve">aims to support schools and </w:t>
      </w:r>
      <w:r w:rsidR="005E4B9C" w:rsidRPr="00370447">
        <w:rPr>
          <w:rFonts w:ascii="Arial" w:hAnsi="Arial" w:cs="Arial"/>
          <w:sz w:val="24"/>
          <w:szCs w:val="24"/>
        </w:rPr>
        <w:t xml:space="preserve">pre-schools </w:t>
      </w:r>
      <w:r w:rsidRPr="00370447">
        <w:rPr>
          <w:rFonts w:ascii="Arial" w:hAnsi="Arial" w:cs="Arial"/>
          <w:sz w:val="24"/>
          <w:szCs w:val="24"/>
        </w:rPr>
        <w:t xml:space="preserve">in preparing and managing </w:t>
      </w:r>
      <w:r w:rsidR="0095751B" w:rsidRPr="00370447">
        <w:rPr>
          <w:rFonts w:ascii="Arial" w:hAnsi="Arial" w:cs="Arial"/>
          <w:sz w:val="24"/>
          <w:szCs w:val="24"/>
        </w:rPr>
        <w:t>their</w:t>
      </w:r>
      <w:r w:rsidRPr="00370447">
        <w:rPr>
          <w:rFonts w:ascii="Arial" w:hAnsi="Arial" w:cs="Arial"/>
          <w:sz w:val="24"/>
          <w:szCs w:val="24"/>
        </w:rPr>
        <w:t xml:space="preserve"> response to </w:t>
      </w:r>
      <w:r w:rsidR="0095751B" w:rsidRPr="00370447">
        <w:rPr>
          <w:rFonts w:ascii="Arial" w:hAnsi="Arial" w:cs="Arial"/>
          <w:sz w:val="24"/>
          <w:szCs w:val="24"/>
        </w:rPr>
        <w:t>cases and clusters</w:t>
      </w:r>
      <w:r w:rsidRPr="00370447">
        <w:rPr>
          <w:rFonts w:ascii="Arial" w:hAnsi="Arial" w:cs="Arial"/>
          <w:sz w:val="24"/>
          <w:szCs w:val="24"/>
        </w:rPr>
        <w:t xml:space="preserve"> of </w:t>
      </w:r>
      <w:r w:rsidR="002E0609" w:rsidRPr="00370447">
        <w:rPr>
          <w:rFonts w:ascii="Arial" w:hAnsi="Arial" w:cs="Arial"/>
          <w:sz w:val="24"/>
          <w:szCs w:val="24"/>
        </w:rPr>
        <w:t xml:space="preserve">COVID-19 </w:t>
      </w:r>
      <w:r w:rsidRPr="00370447">
        <w:rPr>
          <w:rFonts w:ascii="Arial" w:hAnsi="Arial" w:cs="Arial"/>
          <w:sz w:val="24"/>
          <w:szCs w:val="24"/>
        </w:rPr>
        <w:t>within the school setting.</w:t>
      </w:r>
      <w:r w:rsidR="006E194E">
        <w:rPr>
          <w:rFonts w:ascii="Arial" w:hAnsi="Arial" w:cs="Arial"/>
          <w:sz w:val="24"/>
          <w:szCs w:val="24"/>
        </w:rPr>
        <w:t xml:space="preserve"> </w:t>
      </w:r>
    </w:p>
    <w:p w14:paraId="78AD4B91" w14:textId="77777777" w:rsidR="002E0609" w:rsidRDefault="002E0609" w:rsidP="002B790A">
      <w:pPr>
        <w:spacing w:after="0" w:line="360" w:lineRule="auto"/>
        <w:jc w:val="both"/>
        <w:rPr>
          <w:rFonts w:ascii="Arial" w:hAnsi="Arial" w:cs="Arial"/>
          <w:sz w:val="24"/>
          <w:szCs w:val="24"/>
        </w:rPr>
      </w:pPr>
    </w:p>
    <w:p w14:paraId="2B38E846" w14:textId="77777777" w:rsidR="006E1D6B" w:rsidRDefault="006E194E" w:rsidP="002B790A">
      <w:pPr>
        <w:spacing w:after="0" w:line="360" w:lineRule="auto"/>
        <w:jc w:val="both"/>
        <w:rPr>
          <w:rFonts w:ascii="Arial" w:hAnsi="Arial" w:cs="Arial"/>
          <w:sz w:val="24"/>
          <w:szCs w:val="24"/>
        </w:rPr>
      </w:pPr>
      <w:r>
        <w:rPr>
          <w:rFonts w:ascii="Arial" w:hAnsi="Arial" w:cs="Arial"/>
          <w:sz w:val="24"/>
          <w:szCs w:val="24"/>
        </w:rPr>
        <w:t xml:space="preserve">Related documents for carrying out the risk assessment with the </w:t>
      </w:r>
      <w:r w:rsidR="002E0609">
        <w:rPr>
          <w:rFonts w:ascii="Arial" w:hAnsi="Arial" w:cs="Arial"/>
          <w:sz w:val="24"/>
          <w:szCs w:val="24"/>
        </w:rPr>
        <w:t>PHA COVID19 School Team</w:t>
      </w:r>
      <w:r>
        <w:rPr>
          <w:rFonts w:ascii="Arial" w:hAnsi="Arial" w:cs="Arial"/>
          <w:sz w:val="24"/>
          <w:szCs w:val="24"/>
        </w:rPr>
        <w:t xml:space="preserve"> can be found on </w:t>
      </w:r>
      <w:r w:rsidR="002E0609">
        <w:rPr>
          <w:rFonts w:ascii="Arial" w:hAnsi="Arial" w:cs="Arial"/>
          <w:sz w:val="24"/>
          <w:szCs w:val="24"/>
        </w:rPr>
        <w:t xml:space="preserve">the COVID-19 page of </w:t>
      </w:r>
      <w:r>
        <w:rPr>
          <w:rFonts w:ascii="Arial" w:hAnsi="Arial" w:cs="Arial"/>
          <w:sz w:val="24"/>
          <w:szCs w:val="24"/>
        </w:rPr>
        <w:t>C2K Exchange.</w:t>
      </w:r>
    </w:p>
    <w:p w14:paraId="41337CCD" w14:textId="77777777" w:rsidR="002E0609" w:rsidRDefault="002E0609" w:rsidP="002B790A">
      <w:pPr>
        <w:spacing w:after="0" w:line="360" w:lineRule="auto"/>
        <w:jc w:val="both"/>
        <w:rPr>
          <w:rFonts w:ascii="Arial" w:hAnsi="Arial" w:cs="Arial"/>
          <w:sz w:val="24"/>
          <w:szCs w:val="24"/>
        </w:rPr>
      </w:pPr>
    </w:p>
    <w:p w14:paraId="6F47A73A" w14:textId="77777777" w:rsidR="002E0609" w:rsidRDefault="002E0609" w:rsidP="002E0609">
      <w:pPr>
        <w:spacing w:after="0" w:line="360" w:lineRule="auto"/>
        <w:jc w:val="both"/>
        <w:rPr>
          <w:rFonts w:ascii="Arial" w:hAnsi="Arial" w:cs="Arial"/>
          <w:sz w:val="24"/>
          <w:szCs w:val="24"/>
        </w:rPr>
      </w:pPr>
      <w:r w:rsidRPr="00C16966">
        <w:rPr>
          <w:rFonts w:ascii="Arial" w:hAnsi="Arial" w:cs="Arial"/>
          <w:sz w:val="24"/>
          <w:szCs w:val="24"/>
        </w:rPr>
        <w:t>For ease of use, this document is split into Section 1- Managing a positive case and Section</w:t>
      </w:r>
      <w:r>
        <w:rPr>
          <w:rFonts w:ascii="Arial" w:hAnsi="Arial" w:cs="Arial"/>
          <w:sz w:val="24"/>
          <w:szCs w:val="24"/>
        </w:rPr>
        <w:t xml:space="preserve"> 2- Managing more than one positive case</w:t>
      </w:r>
      <w:r w:rsidRPr="00C16966">
        <w:rPr>
          <w:rFonts w:ascii="Arial" w:hAnsi="Arial" w:cs="Arial"/>
          <w:sz w:val="24"/>
          <w:szCs w:val="24"/>
        </w:rPr>
        <w:t>.</w:t>
      </w:r>
    </w:p>
    <w:p w14:paraId="2AE74559" w14:textId="77777777" w:rsidR="002E0609" w:rsidRDefault="002E0609" w:rsidP="002E0609">
      <w:pPr>
        <w:spacing w:after="0" w:line="360" w:lineRule="auto"/>
        <w:jc w:val="both"/>
        <w:rPr>
          <w:rFonts w:ascii="Arial" w:hAnsi="Arial" w:cs="Arial"/>
          <w:sz w:val="24"/>
          <w:szCs w:val="24"/>
        </w:rPr>
      </w:pPr>
    </w:p>
    <w:p w14:paraId="055C22C1" w14:textId="77777777" w:rsidR="002E0609" w:rsidRPr="002E0609" w:rsidRDefault="00A777D3" w:rsidP="002E0609">
      <w:pPr>
        <w:spacing w:after="0" w:line="360" w:lineRule="auto"/>
        <w:jc w:val="both"/>
        <w:rPr>
          <w:rFonts w:ascii="Arial" w:hAnsi="Arial" w:cs="Arial"/>
          <w:b/>
          <w:sz w:val="24"/>
          <w:szCs w:val="24"/>
        </w:rPr>
      </w:pPr>
      <w:r>
        <w:rPr>
          <w:rFonts w:ascii="Arial" w:hAnsi="Arial" w:cs="Arial"/>
          <w:b/>
          <w:sz w:val="24"/>
          <w:szCs w:val="24"/>
        </w:rPr>
        <w:t>Contact Details</w:t>
      </w:r>
    </w:p>
    <w:p w14:paraId="3AADFB2A" w14:textId="237ECF76" w:rsidR="00A964FB" w:rsidRPr="002E0609" w:rsidRDefault="006E1D6B" w:rsidP="002E0609">
      <w:pPr>
        <w:spacing w:after="0" w:line="360" w:lineRule="auto"/>
        <w:jc w:val="both"/>
        <w:rPr>
          <w:rFonts w:ascii="Arial" w:hAnsi="Arial" w:cs="Arial"/>
          <w:sz w:val="24"/>
          <w:szCs w:val="24"/>
        </w:rPr>
      </w:pPr>
      <w:r w:rsidRPr="002E0609">
        <w:rPr>
          <w:rFonts w:ascii="Arial" w:hAnsi="Arial" w:cs="Arial"/>
          <w:sz w:val="24"/>
          <w:szCs w:val="24"/>
        </w:rPr>
        <w:t>When a school receives notification of a confirmed case of COVID-19 (that is, confirmed with a positive test) in a pupil or member of staff</w:t>
      </w:r>
      <w:r w:rsidR="00A777D3">
        <w:rPr>
          <w:rFonts w:ascii="Arial" w:hAnsi="Arial" w:cs="Arial"/>
          <w:sz w:val="24"/>
          <w:szCs w:val="24"/>
        </w:rPr>
        <w:t xml:space="preserve">, </w:t>
      </w:r>
      <w:r w:rsidR="002E0609" w:rsidRPr="002E0609">
        <w:rPr>
          <w:rFonts w:ascii="Arial" w:hAnsi="Arial" w:cs="Arial"/>
          <w:sz w:val="24"/>
          <w:szCs w:val="24"/>
        </w:rPr>
        <w:t>in the first instance,</w:t>
      </w:r>
      <w:r w:rsidRPr="002E0609">
        <w:rPr>
          <w:rFonts w:ascii="Arial" w:hAnsi="Arial" w:cs="Arial"/>
          <w:sz w:val="24"/>
          <w:szCs w:val="24"/>
        </w:rPr>
        <w:t xml:space="preserve"> </w:t>
      </w:r>
      <w:r w:rsidR="002E0609">
        <w:rPr>
          <w:rFonts w:ascii="Arial" w:hAnsi="Arial" w:cs="Arial"/>
          <w:sz w:val="24"/>
          <w:szCs w:val="24"/>
        </w:rPr>
        <w:t>you</w:t>
      </w:r>
      <w:r w:rsidRPr="002E0609">
        <w:rPr>
          <w:rFonts w:ascii="Arial" w:hAnsi="Arial" w:cs="Arial"/>
          <w:sz w:val="24"/>
          <w:szCs w:val="24"/>
        </w:rPr>
        <w:t xml:space="preserve"> </w:t>
      </w:r>
      <w:r w:rsidR="00E116A0" w:rsidRPr="002E0609">
        <w:rPr>
          <w:rFonts w:ascii="Arial" w:hAnsi="Arial" w:cs="Arial"/>
          <w:sz w:val="24"/>
          <w:szCs w:val="24"/>
        </w:rPr>
        <w:t xml:space="preserve">should </w:t>
      </w:r>
      <w:r w:rsidRPr="002E0609">
        <w:rPr>
          <w:rFonts w:ascii="Arial" w:hAnsi="Arial" w:cs="Arial"/>
          <w:sz w:val="24"/>
          <w:szCs w:val="24"/>
        </w:rPr>
        <w:t>contact the</w:t>
      </w:r>
      <w:r w:rsidR="00A964FB" w:rsidRPr="002E0609">
        <w:rPr>
          <w:rFonts w:ascii="Arial" w:hAnsi="Arial" w:cs="Arial"/>
          <w:sz w:val="24"/>
          <w:szCs w:val="24"/>
        </w:rPr>
        <w:t xml:space="preserve"> Education Authority </w:t>
      </w:r>
      <w:r w:rsidR="002E0609" w:rsidRPr="002E0609">
        <w:rPr>
          <w:rFonts w:ascii="Arial" w:hAnsi="Arial" w:cs="Arial"/>
          <w:sz w:val="24"/>
          <w:szCs w:val="24"/>
        </w:rPr>
        <w:t xml:space="preserve">emergency helpline </w:t>
      </w:r>
      <w:r w:rsidR="002E0609">
        <w:rPr>
          <w:rFonts w:ascii="Arial" w:hAnsi="Arial" w:cs="Arial"/>
          <w:sz w:val="24"/>
          <w:szCs w:val="24"/>
        </w:rPr>
        <w:t xml:space="preserve">for </w:t>
      </w:r>
      <w:r w:rsidR="002E0609" w:rsidRPr="002E0609">
        <w:rPr>
          <w:rFonts w:ascii="Arial" w:hAnsi="Arial" w:cs="Arial"/>
          <w:sz w:val="24"/>
          <w:szCs w:val="24"/>
        </w:rPr>
        <w:t xml:space="preserve">COVID-19 </w:t>
      </w:r>
      <w:r w:rsidR="002E0609">
        <w:rPr>
          <w:rFonts w:ascii="Arial" w:hAnsi="Arial" w:cs="Arial"/>
          <w:sz w:val="24"/>
          <w:szCs w:val="24"/>
        </w:rPr>
        <w:t xml:space="preserve">suspected or confirmed cases </w:t>
      </w:r>
      <w:r w:rsidR="002E0609" w:rsidRPr="002E0609">
        <w:rPr>
          <w:rFonts w:ascii="Arial" w:hAnsi="Arial" w:cs="Arial"/>
          <w:sz w:val="24"/>
          <w:szCs w:val="24"/>
        </w:rPr>
        <w:t xml:space="preserve">on </w:t>
      </w:r>
      <w:r w:rsidR="00A964FB" w:rsidRPr="002E0609">
        <w:rPr>
          <w:rFonts w:ascii="Arial" w:hAnsi="Arial" w:cs="Arial"/>
          <w:b/>
          <w:color w:val="FF0000"/>
          <w:sz w:val="24"/>
          <w:szCs w:val="24"/>
        </w:rPr>
        <w:t>028 9041 8056</w:t>
      </w:r>
      <w:r w:rsidR="00A964FB" w:rsidRPr="002E0609">
        <w:rPr>
          <w:rFonts w:ascii="Arial" w:hAnsi="Arial" w:cs="Arial"/>
          <w:sz w:val="24"/>
          <w:szCs w:val="24"/>
        </w:rPr>
        <w:t xml:space="preserve"> or</w:t>
      </w:r>
      <w:r w:rsidR="002E0609" w:rsidRPr="002E0609">
        <w:rPr>
          <w:rFonts w:ascii="Arial" w:hAnsi="Arial" w:cs="Arial"/>
          <w:sz w:val="24"/>
          <w:szCs w:val="24"/>
        </w:rPr>
        <w:t xml:space="preserve"> at</w:t>
      </w:r>
      <w:r w:rsidR="00A964FB" w:rsidRPr="002E0609">
        <w:rPr>
          <w:rFonts w:ascii="Arial" w:hAnsi="Arial" w:cs="Arial"/>
          <w:sz w:val="24"/>
          <w:szCs w:val="24"/>
        </w:rPr>
        <w:t xml:space="preserve"> </w:t>
      </w:r>
      <w:hyperlink r:id="rId12" w:history="1">
        <w:r w:rsidR="005E4B9C" w:rsidRPr="005E4B9C">
          <w:rPr>
            <w:rStyle w:val="Hyperlink"/>
            <w:rFonts w:ascii="Arial" w:hAnsi="Arial" w:cs="Arial"/>
            <w:sz w:val="24"/>
            <w:szCs w:val="24"/>
          </w:rPr>
          <w:t>confirmed.covid19@eani.org.uk</w:t>
        </w:r>
      </w:hyperlink>
      <w:r w:rsidR="002E0609" w:rsidRPr="002E0609">
        <w:rPr>
          <w:rFonts w:ascii="Arial" w:hAnsi="Arial" w:cs="Arial"/>
          <w:sz w:val="24"/>
          <w:szCs w:val="24"/>
        </w:rPr>
        <w:t>.</w:t>
      </w:r>
      <w:r w:rsidR="00A964FB" w:rsidRPr="002E0609">
        <w:rPr>
          <w:rFonts w:ascii="Arial" w:hAnsi="Arial" w:cs="Arial"/>
          <w:sz w:val="24"/>
          <w:szCs w:val="24"/>
        </w:rPr>
        <w:t xml:space="preserve"> </w:t>
      </w:r>
      <w:r w:rsidR="002E0609" w:rsidRPr="002E0609">
        <w:rPr>
          <w:rFonts w:ascii="Arial" w:hAnsi="Arial" w:cs="Arial"/>
          <w:sz w:val="24"/>
          <w:szCs w:val="24"/>
        </w:rPr>
        <w:t xml:space="preserve">They </w:t>
      </w:r>
      <w:r w:rsidR="00A964FB" w:rsidRPr="002E0609">
        <w:rPr>
          <w:rFonts w:ascii="Arial" w:hAnsi="Arial" w:cs="Arial"/>
          <w:sz w:val="24"/>
          <w:szCs w:val="24"/>
        </w:rPr>
        <w:t xml:space="preserve">will provide initial advice and prepare you for </w:t>
      </w:r>
      <w:r w:rsidR="002E0609" w:rsidRPr="002E0609">
        <w:rPr>
          <w:rFonts w:ascii="Arial" w:hAnsi="Arial" w:cs="Arial"/>
          <w:sz w:val="24"/>
          <w:szCs w:val="24"/>
        </w:rPr>
        <w:t xml:space="preserve">phoning the </w:t>
      </w:r>
      <w:r w:rsidR="00A964FB" w:rsidRPr="002E0609">
        <w:rPr>
          <w:rFonts w:ascii="Arial" w:hAnsi="Arial" w:cs="Arial"/>
          <w:sz w:val="24"/>
          <w:szCs w:val="24"/>
        </w:rPr>
        <w:t xml:space="preserve">PHA </w:t>
      </w:r>
      <w:r w:rsidR="002E0609" w:rsidRPr="002E0609">
        <w:rPr>
          <w:rFonts w:ascii="Arial" w:hAnsi="Arial" w:cs="Arial"/>
          <w:sz w:val="24"/>
          <w:szCs w:val="24"/>
        </w:rPr>
        <w:t>COVID19 School Team</w:t>
      </w:r>
      <w:r w:rsidR="00A964FB" w:rsidRPr="002E0609">
        <w:rPr>
          <w:rFonts w:ascii="Arial" w:hAnsi="Arial" w:cs="Arial"/>
          <w:sz w:val="24"/>
          <w:szCs w:val="24"/>
        </w:rPr>
        <w:t xml:space="preserve">. This </w:t>
      </w:r>
      <w:r w:rsidR="002E0609" w:rsidRPr="002E0609">
        <w:rPr>
          <w:rFonts w:ascii="Arial" w:hAnsi="Arial" w:cs="Arial"/>
          <w:sz w:val="24"/>
          <w:szCs w:val="24"/>
        </w:rPr>
        <w:t xml:space="preserve">helpline </w:t>
      </w:r>
      <w:r w:rsidR="00A964FB" w:rsidRPr="002E0609">
        <w:rPr>
          <w:rFonts w:ascii="Arial" w:hAnsi="Arial" w:cs="Arial"/>
          <w:sz w:val="24"/>
          <w:szCs w:val="24"/>
        </w:rPr>
        <w:t>is open 7 days a week 8am to 8pm.</w:t>
      </w:r>
    </w:p>
    <w:p w14:paraId="3F8944D0" w14:textId="77777777" w:rsidR="00A964FB" w:rsidRPr="002E0609" w:rsidRDefault="00A964FB" w:rsidP="002E0609">
      <w:pPr>
        <w:spacing w:after="0" w:line="360" w:lineRule="auto"/>
        <w:jc w:val="both"/>
        <w:rPr>
          <w:rFonts w:ascii="Arial" w:hAnsi="Arial" w:cs="Arial"/>
          <w:sz w:val="24"/>
          <w:szCs w:val="24"/>
        </w:rPr>
      </w:pPr>
    </w:p>
    <w:p w14:paraId="1021AF24" w14:textId="0AE2BD8A" w:rsidR="002E0609" w:rsidRDefault="00A964FB" w:rsidP="002E0609">
      <w:pPr>
        <w:spacing w:after="0" w:line="360" w:lineRule="auto"/>
        <w:rPr>
          <w:rFonts w:ascii="Arial" w:hAnsi="Arial" w:cs="Arial"/>
          <w:sz w:val="24"/>
          <w:szCs w:val="24"/>
        </w:rPr>
      </w:pPr>
      <w:r w:rsidRPr="0000113D">
        <w:rPr>
          <w:rFonts w:ascii="Arial" w:hAnsi="Arial" w:cs="Arial"/>
          <w:sz w:val="24"/>
          <w:szCs w:val="24"/>
        </w:rPr>
        <w:t xml:space="preserve">You should then contact the </w:t>
      </w:r>
      <w:r w:rsidR="002E0609" w:rsidRPr="0000113D">
        <w:rPr>
          <w:rFonts w:ascii="Arial" w:hAnsi="Arial" w:cs="Arial"/>
          <w:sz w:val="24"/>
          <w:szCs w:val="24"/>
        </w:rPr>
        <w:t xml:space="preserve">PHA COVID19 School Team </w:t>
      </w:r>
      <w:r w:rsidR="005D63FD" w:rsidRPr="0000113D">
        <w:rPr>
          <w:rFonts w:ascii="Arial" w:hAnsi="Arial" w:cs="Arial"/>
          <w:sz w:val="24"/>
          <w:szCs w:val="24"/>
        </w:rPr>
        <w:t xml:space="preserve">by either completing the following online form </w:t>
      </w:r>
      <w:hyperlink r:id="rId13" w:history="1">
        <w:r w:rsidR="005D63FD" w:rsidRPr="0000113D">
          <w:rPr>
            <w:rStyle w:val="Hyperlink"/>
            <w:rFonts w:ascii="Arial" w:hAnsi="Arial" w:cs="Arial"/>
            <w:sz w:val="24"/>
            <w:szCs w:val="24"/>
          </w:rPr>
          <w:t>https://hscforms.hscni.net/education-cell-online-form/</w:t>
        </w:r>
      </w:hyperlink>
      <w:r w:rsidR="005D63FD" w:rsidRPr="0000113D">
        <w:rPr>
          <w:rFonts w:ascii="Arial" w:hAnsi="Arial" w:cs="Arial"/>
          <w:sz w:val="24"/>
          <w:szCs w:val="24"/>
        </w:rPr>
        <w:t xml:space="preserve"> or by calling</w:t>
      </w:r>
      <w:r w:rsidR="002E0609" w:rsidRPr="0000113D">
        <w:rPr>
          <w:rFonts w:ascii="Arial" w:hAnsi="Arial" w:cs="Arial"/>
          <w:sz w:val="24"/>
          <w:szCs w:val="24"/>
        </w:rPr>
        <w:t xml:space="preserve"> </w:t>
      </w:r>
      <w:r w:rsidR="00334CDE" w:rsidRPr="0000113D">
        <w:rPr>
          <w:rFonts w:ascii="Arial" w:hAnsi="Arial" w:cs="Arial"/>
          <w:b/>
          <w:color w:val="FF0000"/>
          <w:sz w:val="24"/>
          <w:szCs w:val="24"/>
        </w:rPr>
        <w:t>028 9536 0484</w:t>
      </w:r>
      <w:r w:rsidR="005D63FD" w:rsidRPr="0000113D">
        <w:rPr>
          <w:rFonts w:ascii="Arial" w:hAnsi="Arial" w:cs="Arial"/>
          <w:b/>
          <w:color w:val="FF0000"/>
          <w:sz w:val="24"/>
          <w:szCs w:val="24"/>
        </w:rPr>
        <w:t xml:space="preserve">. </w:t>
      </w:r>
      <w:r w:rsidR="005D63FD" w:rsidRPr="0000113D">
        <w:rPr>
          <w:rFonts w:ascii="Arial" w:hAnsi="Arial" w:cs="Arial"/>
          <w:sz w:val="24"/>
          <w:szCs w:val="24"/>
        </w:rPr>
        <w:t>Someone from the team will call you back</w:t>
      </w:r>
      <w:r w:rsidR="00334CDE" w:rsidRPr="0000113D">
        <w:rPr>
          <w:rFonts w:ascii="Arial" w:hAnsi="Arial" w:cs="Arial"/>
          <w:sz w:val="24"/>
          <w:szCs w:val="24"/>
        </w:rPr>
        <w:t xml:space="preserve"> </w:t>
      </w:r>
      <w:r w:rsidR="005D63FD" w:rsidRPr="0000113D">
        <w:rPr>
          <w:rFonts w:ascii="Arial" w:hAnsi="Arial" w:cs="Arial"/>
          <w:sz w:val="24"/>
          <w:szCs w:val="24"/>
        </w:rPr>
        <w:t>to</w:t>
      </w:r>
      <w:r w:rsidR="002B790A" w:rsidRPr="0000113D">
        <w:rPr>
          <w:rFonts w:ascii="Arial" w:hAnsi="Arial" w:cs="Arial"/>
          <w:sz w:val="24"/>
          <w:szCs w:val="24"/>
        </w:rPr>
        <w:t xml:space="preserve"> discuss the risk</w:t>
      </w:r>
      <w:r w:rsidR="002B790A" w:rsidRPr="005D63FD">
        <w:rPr>
          <w:rFonts w:ascii="Arial" w:hAnsi="Arial" w:cs="Arial"/>
          <w:sz w:val="24"/>
          <w:szCs w:val="24"/>
        </w:rPr>
        <w:t xml:space="preserve"> assess</w:t>
      </w:r>
      <w:r w:rsidR="00E116A0" w:rsidRPr="005D63FD">
        <w:rPr>
          <w:rFonts w:ascii="Arial" w:hAnsi="Arial" w:cs="Arial"/>
          <w:sz w:val="24"/>
          <w:szCs w:val="24"/>
        </w:rPr>
        <w:t>ment and answer any questions that arise in relation to this</w:t>
      </w:r>
      <w:r w:rsidR="006E1D6B" w:rsidRPr="005D63FD">
        <w:rPr>
          <w:rFonts w:ascii="Arial" w:hAnsi="Arial" w:cs="Arial"/>
          <w:sz w:val="24"/>
          <w:szCs w:val="24"/>
        </w:rPr>
        <w:t>.</w:t>
      </w:r>
      <w:r w:rsidR="005D63FD" w:rsidRPr="005D63FD">
        <w:rPr>
          <w:rFonts w:ascii="Arial" w:hAnsi="Arial" w:cs="Arial"/>
          <w:sz w:val="24"/>
          <w:szCs w:val="24"/>
        </w:rPr>
        <w:t xml:space="preserve"> </w:t>
      </w:r>
      <w:r w:rsidR="002E0609" w:rsidRPr="005D63FD">
        <w:rPr>
          <w:rFonts w:ascii="Arial" w:hAnsi="Arial" w:cs="Arial"/>
          <w:sz w:val="24"/>
          <w:szCs w:val="24"/>
        </w:rPr>
        <w:t>The PHA team is open Monday to Friday 8am to 4pm and Saturday to Sunday 10am to 2pm.</w:t>
      </w:r>
    </w:p>
    <w:p w14:paraId="4F9ABA3F" w14:textId="55774377" w:rsidR="001735AA" w:rsidRDefault="001735AA" w:rsidP="00A777D3">
      <w:pPr>
        <w:spacing w:after="0" w:line="360" w:lineRule="auto"/>
        <w:rPr>
          <w:rFonts w:ascii="Arial" w:hAnsi="Arial" w:cs="Arial"/>
          <w:sz w:val="24"/>
          <w:szCs w:val="24"/>
        </w:rPr>
      </w:pPr>
    </w:p>
    <w:p w14:paraId="690D2859" w14:textId="77777777" w:rsidR="001735AA" w:rsidRDefault="001735AA" w:rsidP="00A777D3">
      <w:pPr>
        <w:spacing w:after="0" w:line="360" w:lineRule="auto"/>
        <w:rPr>
          <w:rFonts w:ascii="Arial" w:hAnsi="Arial" w:cs="Arial"/>
          <w:sz w:val="24"/>
          <w:szCs w:val="24"/>
        </w:rPr>
      </w:pPr>
    </w:p>
    <w:p w14:paraId="6921C054" w14:textId="77777777" w:rsidR="00475F86" w:rsidRDefault="00475F86" w:rsidP="00A777D3">
      <w:pPr>
        <w:spacing w:after="0" w:line="360" w:lineRule="auto"/>
        <w:rPr>
          <w:rFonts w:ascii="Arial" w:hAnsi="Arial" w:cs="Arial"/>
          <w:sz w:val="24"/>
          <w:szCs w:val="24"/>
        </w:rPr>
      </w:pPr>
    </w:p>
    <w:p w14:paraId="4EDC4243" w14:textId="77777777" w:rsidR="00475F86" w:rsidRDefault="00475F86" w:rsidP="00A777D3">
      <w:pPr>
        <w:spacing w:after="0" w:line="360" w:lineRule="auto"/>
        <w:rPr>
          <w:rFonts w:ascii="Arial" w:hAnsi="Arial" w:cs="Arial"/>
          <w:sz w:val="24"/>
          <w:szCs w:val="24"/>
        </w:rPr>
      </w:pPr>
    </w:p>
    <w:p w14:paraId="72E6E5D2" w14:textId="77777777" w:rsidR="00475F86" w:rsidRDefault="00475F86" w:rsidP="00A777D3">
      <w:pPr>
        <w:spacing w:after="0" w:line="360" w:lineRule="auto"/>
        <w:rPr>
          <w:rFonts w:ascii="Arial" w:hAnsi="Arial" w:cs="Arial"/>
          <w:sz w:val="24"/>
          <w:szCs w:val="24"/>
        </w:rPr>
      </w:pPr>
    </w:p>
    <w:p w14:paraId="1F0B8F32" w14:textId="77777777" w:rsidR="00475F86" w:rsidRDefault="00475F86" w:rsidP="00A777D3">
      <w:pPr>
        <w:spacing w:after="0" w:line="360" w:lineRule="auto"/>
        <w:rPr>
          <w:rFonts w:ascii="Arial" w:hAnsi="Arial" w:cs="Arial"/>
          <w:sz w:val="24"/>
          <w:szCs w:val="24"/>
        </w:rPr>
      </w:pPr>
    </w:p>
    <w:p w14:paraId="0B239FDA" w14:textId="77777777" w:rsidR="001735AA" w:rsidRDefault="001735AA" w:rsidP="00A777D3">
      <w:pPr>
        <w:spacing w:after="0" w:line="360" w:lineRule="auto"/>
        <w:rPr>
          <w:rFonts w:ascii="Arial" w:hAnsi="Arial" w:cs="Arial"/>
          <w:sz w:val="24"/>
          <w:szCs w:val="24"/>
        </w:rPr>
      </w:pPr>
    </w:p>
    <w:p w14:paraId="1D39FB04" w14:textId="6FFC75CB" w:rsidR="00145539" w:rsidRPr="00145539" w:rsidRDefault="00145539" w:rsidP="002B790A">
      <w:pPr>
        <w:spacing w:after="0" w:line="360" w:lineRule="auto"/>
        <w:jc w:val="both"/>
        <w:rPr>
          <w:rFonts w:ascii="Arial" w:hAnsi="Arial" w:cs="Arial"/>
          <w:color w:val="8064A2" w:themeColor="accent4"/>
          <w:sz w:val="24"/>
          <w:szCs w:val="24"/>
        </w:rPr>
      </w:pPr>
      <w:r w:rsidRPr="00145539">
        <w:rPr>
          <w:rFonts w:ascii="Arial" w:hAnsi="Arial" w:cs="Arial"/>
          <w:color w:val="8064A2" w:themeColor="accent4"/>
          <w:sz w:val="24"/>
          <w:szCs w:val="24"/>
        </w:rPr>
        <w:t>Section 1</w:t>
      </w:r>
    </w:p>
    <w:p w14:paraId="7D046F2D" w14:textId="77777777" w:rsidR="00ED5C78" w:rsidRDefault="00E116A0" w:rsidP="002B790A">
      <w:pPr>
        <w:spacing w:after="0" w:line="360" w:lineRule="auto"/>
        <w:jc w:val="both"/>
        <w:rPr>
          <w:rFonts w:ascii="Arial" w:hAnsi="Arial" w:cs="Arial"/>
          <w:sz w:val="24"/>
          <w:szCs w:val="24"/>
        </w:rPr>
      </w:pPr>
      <w:r>
        <w:rPr>
          <w:rFonts w:ascii="Arial" w:hAnsi="Arial" w:cs="Arial"/>
          <w:sz w:val="24"/>
          <w:szCs w:val="24"/>
        </w:rPr>
        <w:lastRenderedPageBreak/>
        <w:t xml:space="preserve">The School response to confirmed COVID-19 in a school community will be tailored to the </w:t>
      </w:r>
      <w:r w:rsidR="00951012">
        <w:rPr>
          <w:rFonts w:ascii="Arial" w:hAnsi="Arial" w:cs="Arial"/>
          <w:sz w:val="24"/>
          <w:szCs w:val="24"/>
        </w:rPr>
        <w:t>situation and will vary</w:t>
      </w:r>
      <w:r w:rsidR="000148F1" w:rsidRPr="00C16966">
        <w:rPr>
          <w:rFonts w:ascii="Arial" w:hAnsi="Arial" w:cs="Arial"/>
          <w:sz w:val="24"/>
          <w:szCs w:val="24"/>
        </w:rPr>
        <w:t>, for example, a small number of pupils and/or staff may need to self</w:t>
      </w:r>
      <w:r w:rsidR="006E1D6B">
        <w:rPr>
          <w:rFonts w:ascii="Arial" w:hAnsi="Arial" w:cs="Arial"/>
          <w:sz w:val="24"/>
          <w:szCs w:val="24"/>
        </w:rPr>
        <w:t>-isolate for a period of time. Sometimes w</w:t>
      </w:r>
      <w:r w:rsidR="000148F1" w:rsidRPr="00C16966">
        <w:rPr>
          <w:rFonts w:ascii="Arial" w:hAnsi="Arial" w:cs="Arial"/>
          <w:sz w:val="24"/>
          <w:szCs w:val="24"/>
        </w:rPr>
        <w:t>hole classes or year groups may be asked to self-isolate</w:t>
      </w:r>
      <w:r w:rsidR="006E1D6B">
        <w:rPr>
          <w:rFonts w:ascii="Arial" w:hAnsi="Arial" w:cs="Arial"/>
          <w:sz w:val="24"/>
          <w:szCs w:val="24"/>
        </w:rPr>
        <w:t xml:space="preserve">. In rare circumstances </w:t>
      </w:r>
      <w:r w:rsidR="000148F1" w:rsidRPr="00C16966">
        <w:rPr>
          <w:rFonts w:ascii="Arial" w:hAnsi="Arial" w:cs="Arial"/>
          <w:sz w:val="24"/>
          <w:szCs w:val="24"/>
        </w:rPr>
        <w:t>the school may have to close.</w:t>
      </w:r>
    </w:p>
    <w:p w14:paraId="1C07A164" w14:textId="3D67B4F6" w:rsidR="002B790A" w:rsidRPr="00C16966" w:rsidRDefault="002B790A" w:rsidP="002B790A">
      <w:pPr>
        <w:spacing w:after="0" w:line="360" w:lineRule="auto"/>
        <w:jc w:val="both"/>
        <w:rPr>
          <w:rFonts w:ascii="Arial" w:hAnsi="Arial" w:cs="Arial"/>
          <w:sz w:val="24"/>
          <w:szCs w:val="24"/>
        </w:rPr>
      </w:pPr>
    </w:p>
    <w:p w14:paraId="6BC74BE6" w14:textId="01B4DEBD" w:rsidR="00C16966" w:rsidRDefault="003F0B69" w:rsidP="002B790A">
      <w:pPr>
        <w:spacing w:after="0" w:line="360" w:lineRule="auto"/>
        <w:jc w:val="both"/>
        <w:rPr>
          <w:rFonts w:ascii="Arial" w:hAnsi="Arial" w:cs="Arial"/>
          <w:sz w:val="24"/>
          <w:szCs w:val="24"/>
        </w:rPr>
      </w:pPr>
      <w:r w:rsidRPr="00C16966">
        <w:rPr>
          <w:rFonts w:ascii="Arial" w:hAnsi="Arial" w:cs="Arial"/>
          <w:sz w:val="24"/>
          <w:szCs w:val="24"/>
        </w:rPr>
        <w:t xml:space="preserve">You will normally </w:t>
      </w:r>
      <w:r w:rsidR="00AD3DEC">
        <w:rPr>
          <w:rFonts w:ascii="Arial" w:hAnsi="Arial" w:cs="Arial"/>
          <w:sz w:val="24"/>
          <w:szCs w:val="24"/>
        </w:rPr>
        <w:t>be told</w:t>
      </w:r>
      <w:r w:rsidR="00AD3DEC" w:rsidRPr="00C16966">
        <w:rPr>
          <w:rFonts w:ascii="Arial" w:hAnsi="Arial" w:cs="Arial"/>
          <w:sz w:val="24"/>
          <w:szCs w:val="24"/>
        </w:rPr>
        <w:t xml:space="preserve"> </w:t>
      </w:r>
      <w:r w:rsidRPr="00C16966">
        <w:rPr>
          <w:rFonts w:ascii="Arial" w:hAnsi="Arial" w:cs="Arial"/>
          <w:sz w:val="24"/>
          <w:szCs w:val="24"/>
        </w:rPr>
        <w:t xml:space="preserve">about a confirmed case </w:t>
      </w:r>
      <w:r w:rsidR="00AD3DEC">
        <w:rPr>
          <w:rFonts w:ascii="Arial" w:hAnsi="Arial" w:cs="Arial"/>
          <w:sz w:val="24"/>
          <w:szCs w:val="24"/>
        </w:rPr>
        <w:t>by</w:t>
      </w:r>
      <w:r w:rsidR="00AD3DEC" w:rsidRPr="00C16966">
        <w:rPr>
          <w:rFonts w:ascii="Arial" w:hAnsi="Arial" w:cs="Arial"/>
          <w:sz w:val="24"/>
          <w:szCs w:val="24"/>
        </w:rPr>
        <w:t xml:space="preserve"> </w:t>
      </w:r>
      <w:r w:rsidRPr="00C16966">
        <w:rPr>
          <w:rFonts w:ascii="Arial" w:hAnsi="Arial" w:cs="Arial"/>
          <w:sz w:val="24"/>
          <w:szCs w:val="24"/>
        </w:rPr>
        <w:t xml:space="preserve">the parent of the child or by the member of staff concerned. </w:t>
      </w:r>
      <w:r w:rsidR="00AD3DEC">
        <w:rPr>
          <w:rFonts w:ascii="Arial" w:hAnsi="Arial" w:cs="Arial"/>
          <w:sz w:val="24"/>
          <w:szCs w:val="24"/>
        </w:rPr>
        <w:t xml:space="preserve"> Individuals who test positive for COVID-19 usually receive this result by text and/or email and receive this as soon as the result is available. </w:t>
      </w:r>
      <w:r w:rsidR="00C16966">
        <w:rPr>
          <w:rFonts w:ascii="Arial" w:hAnsi="Arial" w:cs="Arial"/>
          <w:sz w:val="24"/>
          <w:szCs w:val="24"/>
        </w:rPr>
        <w:t xml:space="preserve"> </w:t>
      </w:r>
      <w:r w:rsidR="00475F86">
        <w:rPr>
          <w:rFonts w:ascii="Arial" w:hAnsi="Arial" w:cs="Arial"/>
          <w:sz w:val="24"/>
          <w:szCs w:val="24"/>
        </w:rPr>
        <w:t xml:space="preserve">Sometimes the PHA schools team are notified about a case by contact tracing before the school has been advised. If the case has given permission, the PHA school team will contact the school to make them aware of the case. </w:t>
      </w:r>
    </w:p>
    <w:p w14:paraId="57B796D6" w14:textId="77777777" w:rsidR="002B790A" w:rsidRDefault="002B790A" w:rsidP="002B790A">
      <w:pPr>
        <w:spacing w:after="0" w:line="360" w:lineRule="auto"/>
        <w:jc w:val="both"/>
        <w:rPr>
          <w:rFonts w:ascii="Arial" w:hAnsi="Arial" w:cs="Arial"/>
          <w:sz w:val="24"/>
          <w:szCs w:val="24"/>
        </w:rPr>
      </w:pPr>
    </w:p>
    <w:p w14:paraId="39227951" w14:textId="35F21DFF" w:rsidR="003F0B69" w:rsidRPr="00C16966" w:rsidRDefault="00AD3DEC" w:rsidP="002B790A">
      <w:pPr>
        <w:spacing w:after="0" w:line="360" w:lineRule="auto"/>
        <w:jc w:val="both"/>
        <w:rPr>
          <w:rFonts w:ascii="Arial" w:hAnsi="Arial" w:cs="Arial"/>
          <w:sz w:val="24"/>
          <w:szCs w:val="24"/>
        </w:rPr>
      </w:pPr>
      <w:r>
        <w:rPr>
          <w:rFonts w:ascii="Arial" w:hAnsi="Arial" w:cs="Arial"/>
          <w:sz w:val="24"/>
          <w:szCs w:val="24"/>
        </w:rPr>
        <w:t>When y</w:t>
      </w:r>
      <w:r w:rsidR="00475F86">
        <w:rPr>
          <w:rFonts w:ascii="Arial" w:hAnsi="Arial" w:cs="Arial"/>
          <w:sz w:val="24"/>
          <w:szCs w:val="24"/>
        </w:rPr>
        <w:t xml:space="preserve">ou are informed of the confirmed COVID case, it is helpful if you could gather </w:t>
      </w:r>
      <w:r>
        <w:rPr>
          <w:rFonts w:ascii="Arial" w:hAnsi="Arial" w:cs="Arial"/>
          <w:sz w:val="24"/>
          <w:szCs w:val="24"/>
        </w:rPr>
        <w:t xml:space="preserve">the </w:t>
      </w:r>
      <w:r w:rsidR="00C16966">
        <w:rPr>
          <w:rFonts w:ascii="Arial" w:hAnsi="Arial" w:cs="Arial"/>
          <w:sz w:val="24"/>
          <w:szCs w:val="24"/>
        </w:rPr>
        <w:t>following</w:t>
      </w:r>
      <w:r w:rsidR="00475F86">
        <w:rPr>
          <w:rFonts w:ascii="Arial" w:hAnsi="Arial" w:cs="Arial"/>
          <w:sz w:val="24"/>
          <w:szCs w:val="24"/>
        </w:rPr>
        <w:t xml:space="preserve"> information</w:t>
      </w:r>
      <w:r w:rsidR="00C16966">
        <w:rPr>
          <w:rFonts w:ascii="Arial" w:hAnsi="Arial" w:cs="Arial"/>
          <w:sz w:val="24"/>
          <w:szCs w:val="24"/>
        </w:rPr>
        <w:t>:</w:t>
      </w:r>
    </w:p>
    <w:p w14:paraId="7A94EFA4" w14:textId="77777777" w:rsidR="00AD3DEC" w:rsidRDefault="00AD3DEC"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Name and date of birth</w:t>
      </w:r>
    </w:p>
    <w:p w14:paraId="3EBA50E7" w14:textId="77777777" w:rsidR="00FD3E31" w:rsidRDefault="007A6F1E"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What date did they</w:t>
      </w:r>
      <w:r w:rsidRPr="007A6F1E">
        <w:rPr>
          <w:rFonts w:ascii="Arial" w:hAnsi="Arial" w:cs="Arial"/>
          <w:sz w:val="24"/>
          <w:szCs w:val="24"/>
        </w:rPr>
        <w:t xml:space="preserve"> first develop symptoms?</w:t>
      </w:r>
    </w:p>
    <w:p w14:paraId="12D199A2" w14:textId="0DFF8C56" w:rsidR="00475F86" w:rsidRDefault="00475F86"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What symptoms did they have?</w:t>
      </w:r>
    </w:p>
    <w:p w14:paraId="0CBE7E2B" w14:textId="77777777" w:rsidR="007A6F1E" w:rsidRDefault="00FD3E31"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What date did they have a test?</w:t>
      </w:r>
      <w:r w:rsidR="007A6F1E" w:rsidRPr="007A6F1E">
        <w:rPr>
          <w:rFonts w:ascii="Arial" w:hAnsi="Arial" w:cs="Arial"/>
          <w:sz w:val="24"/>
          <w:szCs w:val="24"/>
        </w:rPr>
        <w:t xml:space="preserve"> </w:t>
      </w:r>
    </w:p>
    <w:p w14:paraId="02FAFFB5" w14:textId="77777777" w:rsidR="003F0B69" w:rsidRDefault="007A6F1E"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w:t>
      </w:r>
      <w:r w:rsidR="00C16966" w:rsidRPr="007A6F1E">
        <w:rPr>
          <w:rFonts w:ascii="Arial" w:hAnsi="Arial" w:cs="Arial"/>
          <w:sz w:val="24"/>
          <w:szCs w:val="24"/>
        </w:rPr>
        <w:t xml:space="preserve">hen were they last in school? </w:t>
      </w:r>
    </w:p>
    <w:p w14:paraId="72306C30" w14:textId="77777777" w:rsidR="00AD3DEC" w:rsidRDefault="007A6F1E"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Which class/es are they in?</w:t>
      </w:r>
    </w:p>
    <w:p w14:paraId="1FB7775E" w14:textId="24758EB0" w:rsidR="00475F86" w:rsidRDefault="00475F86" w:rsidP="002B790A">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 xml:space="preserve">Are there other household or community contacts who are positive? </w:t>
      </w:r>
    </w:p>
    <w:p w14:paraId="00B80EEC" w14:textId="77777777" w:rsidR="00475F86" w:rsidRDefault="00475F86" w:rsidP="00475F86">
      <w:pPr>
        <w:spacing w:after="0" w:line="360" w:lineRule="auto"/>
        <w:ind w:left="360"/>
        <w:jc w:val="both"/>
        <w:rPr>
          <w:rFonts w:ascii="Arial" w:hAnsi="Arial" w:cs="Arial"/>
          <w:sz w:val="24"/>
          <w:szCs w:val="24"/>
        </w:rPr>
      </w:pPr>
    </w:p>
    <w:p w14:paraId="46B35870" w14:textId="00C5BC4B" w:rsidR="00027C71" w:rsidRDefault="00475F86" w:rsidP="00475F86">
      <w:pPr>
        <w:spacing w:after="0" w:line="360" w:lineRule="auto"/>
        <w:ind w:left="360"/>
        <w:jc w:val="both"/>
        <w:rPr>
          <w:rFonts w:ascii="Arial" w:hAnsi="Arial" w:cs="Arial"/>
          <w:sz w:val="24"/>
          <w:szCs w:val="24"/>
        </w:rPr>
      </w:pPr>
      <w:r>
        <w:rPr>
          <w:rFonts w:ascii="Arial" w:hAnsi="Arial" w:cs="Arial"/>
          <w:sz w:val="24"/>
          <w:szCs w:val="24"/>
        </w:rPr>
        <w:t xml:space="preserve">If you are unsure about accuracy of reported test result </w:t>
      </w:r>
      <w:r w:rsidR="00AD3DEC" w:rsidRPr="00475F86">
        <w:rPr>
          <w:rFonts w:ascii="Arial" w:hAnsi="Arial" w:cs="Arial"/>
          <w:sz w:val="24"/>
          <w:szCs w:val="24"/>
        </w:rPr>
        <w:t>you may wish to ask if the parent/staff member would be willing to share a screen shot o</w:t>
      </w:r>
      <w:r w:rsidR="00027C71" w:rsidRPr="00475F86">
        <w:rPr>
          <w:rFonts w:ascii="Arial" w:hAnsi="Arial" w:cs="Arial"/>
          <w:sz w:val="24"/>
          <w:szCs w:val="24"/>
        </w:rPr>
        <w:t xml:space="preserve">f the result. </w:t>
      </w:r>
      <w:r w:rsidR="00A964FB" w:rsidRPr="00475F86">
        <w:rPr>
          <w:rFonts w:ascii="Arial" w:hAnsi="Arial" w:cs="Arial"/>
          <w:sz w:val="24"/>
          <w:szCs w:val="24"/>
        </w:rPr>
        <w:t>(</w:t>
      </w:r>
      <w:r w:rsidR="00480DB3" w:rsidRPr="00475F86">
        <w:rPr>
          <w:rFonts w:ascii="Arial" w:hAnsi="Arial" w:cs="Arial"/>
          <w:sz w:val="24"/>
          <w:szCs w:val="24"/>
        </w:rPr>
        <w:t>I</w:t>
      </w:r>
      <w:r w:rsidR="001E3D5F" w:rsidRPr="00475F86">
        <w:rPr>
          <w:rFonts w:ascii="Arial" w:hAnsi="Arial" w:cs="Arial"/>
          <w:sz w:val="24"/>
          <w:szCs w:val="24"/>
        </w:rPr>
        <w:t xml:space="preserve">f you do this, </w:t>
      </w:r>
      <w:r w:rsidR="00A964FB" w:rsidRPr="00475F86">
        <w:rPr>
          <w:rFonts w:ascii="Arial" w:hAnsi="Arial" w:cs="Arial"/>
          <w:sz w:val="24"/>
          <w:szCs w:val="24"/>
        </w:rPr>
        <w:t xml:space="preserve">do not share this information </w:t>
      </w:r>
      <w:r w:rsidR="001E3D5F" w:rsidRPr="00475F86">
        <w:rPr>
          <w:rFonts w:ascii="Arial" w:hAnsi="Arial" w:cs="Arial"/>
          <w:sz w:val="24"/>
          <w:szCs w:val="24"/>
        </w:rPr>
        <w:t xml:space="preserve">with </w:t>
      </w:r>
      <w:r w:rsidR="00A964FB" w:rsidRPr="00475F86">
        <w:rPr>
          <w:rFonts w:ascii="Arial" w:hAnsi="Arial" w:cs="Arial"/>
          <w:sz w:val="24"/>
          <w:szCs w:val="24"/>
        </w:rPr>
        <w:t>anyone outside public health</w:t>
      </w:r>
      <w:r w:rsidR="00480DB3" w:rsidRPr="00475F86">
        <w:rPr>
          <w:rFonts w:ascii="Arial" w:hAnsi="Arial" w:cs="Arial"/>
          <w:sz w:val="24"/>
          <w:szCs w:val="24"/>
        </w:rPr>
        <w:t>.</w:t>
      </w:r>
      <w:r w:rsidR="00A964FB" w:rsidRPr="00475F86">
        <w:rPr>
          <w:rFonts w:ascii="Arial" w:hAnsi="Arial" w:cs="Arial"/>
          <w:sz w:val="24"/>
          <w:szCs w:val="24"/>
        </w:rPr>
        <w:t>)</w:t>
      </w:r>
    </w:p>
    <w:p w14:paraId="3CD53724" w14:textId="77777777" w:rsidR="00475F86" w:rsidRPr="00475F86" w:rsidRDefault="00475F86" w:rsidP="00475F86">
      <w:pPr>
        <w:spacing w:after="0" w:line="360" w:lineRule="auto"/>
        <w:ind w:left="360"/>
        <w:jc w:val="both"/>
        <w:rPr>
          <w:rFonts w:ascii="Arial" w:hAnsi="Arial" w:cs="Arial"/>
          <w:sz w:val="24"/>
          <w:szCs w:val="24"/>
        </w:rPr>
      </w:pPr>
    </w:p>
    <w:p w14:paraId="695499ED" w14:textId="77777777" w:rsidR="002B790A" w:rsidRDefault="002B790A" w:rsidP="002B790A">
      <w:pPr>
        <w:spacing w:after="0" w:line="360" w:lineRule="auto"/>
        <w:jc w:val="both"/>
        <w:rPr>
          <w:rFonts w:ascii="Arial" w:hAnsi="Arial" w:cs="Arial"/>
          <w:sz w:val="24"/>
          <w:szCs w:val="24"/>
        </w:rPr>
      </w:pPr>
    </w:p>
    <w:p w14:paraId="280676CA" w14:textId="5E113D10" w:rsidR="005E4B9C" w:rsidRDefault="00027C71" w:rsidP="00480DB3">
      <w:pPr>
        <w:spacing w:after="0" w:line="360" w:lineRule="auto"/>
        <w:jc w:val="both"/>
        <w:rPr>
          <w:rFonts w:ascii="Arial" w:hAnsi="Arial" w:cs="Arial"/>
          <w:sz w:val="24"/>
          <w:szCs w:val="24"/>
        </w:rPr>
      </w:pPr>
      <w:r>
        <w:rPr>
          <w:rFonts w:ascii="Arial" w:hAnsi="Arial" w:cs="Arial"/>
          <w:sz w:val="24"/>
          <w:szCs w:val="24"/>
        </w:rPr>
        <w:t>Having gathered the initial information above</w:t>
      </w:r>
      <w:r w:rsidR="001E3D5F">
        <w:rPr>
          <w:rFonts w:ascii="Arial" w:hAnsi="Arial" w:cs="Arial"/>
          <w:sz w:val="24"/>
          <w:szCs w:val="24"/>
        </w:rPr>
        <w:t>,</w:t>
      </w:r>
      <w:r>
        <w:rPr>
          <w:rFonts w:ascii="Arial" w:hAnsi="Arial" w:cs="Arial"/>
          <w:sz w:val="24"/>
          <w:szCs w:val="24"/>
        </w:rPr>
        <w:t xml:space="preserve"> identification of close contacts in the school can begin. </w:t>
      </w:r>
      <w:r w:rsidR="001E3D5F">
        <w:rPr>
          <w:rFonts w:ascii="Arial" w:hAnsi="Arial" w:cs="Arial"/>
          <w:sz w:val="24"/>
          <w:szCs w:val="24"/>
        </w:rPr>
        <w:t>Y</w:t>
      </w:r>
      <w:r w:rsidR="00C16966" w:rsidRPr="001E3D5F">
        <w:rPr>
          <w:rFonts w:ascii="Arial" w:hAnsi="Arial" w:cs="Arial"/>
          <w:sz w:val="24"/>
          <w:szCs w:val="24"/>
        </w:rPr>
        <w:t xml:space="preserve">ou need to consider the </w:t>
      </w:r>
      <w:r w:rsidR="001E3D5F">
        <w:rPr>
          <w:rFonts w:ascii="Arial" w:hAnsi="Arial" w:cs="Arial"/>
          <w:b/>
          <w:sz w:val="24"/>
          <w:szCs w:val="24"/>
        </w:rPr>
        <w:t>2 days</w:t>
      </w:r>
      <w:r w:rsidR="00C16966" w:rsidRPr="001E3D5F">
        <w:rPr>
          <w:rFonts w:ascii="Arial" w:hAnsi="Arial" w:cs="Arial"/>
          <w:sz w:val="24"/>
          <w:szCs w:val="24"/>
        </w:rPr>
        <w:t xml:space="preserve"> prior to the child/member of staff feeling unwell (becoming symptomatic) – this is considered to be the infectious period. If the child/member of staff did not have any symptoms when they took the test then you </w:t>
      </w:r>
      <w:r w:rsidRPr="001E3D5F">
        <w:rPr>
          <w:rFonts w:ascii="Arial" w:hAnsi="Arial" w:cs="Arial"/>
          <w:sz w:val="24"/>
          <w:szCs w:val="24"/>
        </w:rPr>
        <w:t xml:space="preserve">should </w:t>
      </w:r>
      <w:r w:rsidR="00C16966" w:rsidRPr="001E3D5F">
        <w:rPr>
          <w:rFonts w:ascii="Arial" w:hAnsi="Arial" w:cs="Arial"/>
          <w:sz w:val="24"/>
          <w:szCs w:val="24"/>
        </w:rPr>
        <w:t xml:space="preserve">consider the </w:t>
      </w:r>
      <w:r w:rsidR="00475F86">
        <w:rPr>
          <w:rFonts w:ascii="Arial" w:hAnsi="Arial" w:cs="Arial"/>
          <w:sz w:val="24"/>
          <w:szCs w:val="24"/>
        </w:rPr>
        <w:t>2 days</w:t>
      </w:r>
      <w:r w:rsidR="00C16966" w:rsidRPr="001E3D5F">
        <w:rPr>
          <w:rFonts w:ascii="Arial" w:hAnsi="Arial" w:cs="Arial"/>
          <w:sz w:val="24"/>
          <w:szCs w:val="24"/>
        </w:rPr>
        <w:t xml:space="preserve"> prior to t</w:t>
      </w:r>
      <w:r w:rsidR="007A6F1E" w:rsidRPr="001E3D5F">
        <w:rPr>
          <w:rFonts w:ascii="Arial" w:hAnsi="Arial" w:cs="Arial"/>
          <w:sz w:val="24"/>
          <w:szCs w:val="24"/>
        </w:rPr>
        <w:t>he test being taken</w:t>
      </w:r>
      <w:r w:rsidR="005E4B9C">
        <w:rPr>
          <w:rFonts w:ascii="Arial" w:hAnsi="Arial" w:cs="Arial"/>
          <w:sz w:val="24"/>
          <w:szCs w:val="24"/>
        </w:rPr>
        <w:t>.</w:t>
      </w:r>
    </w:p>
    <w:tbl>
      <w:tblPr>
        <w:tblStyle w:val="TableGrid"/>
        <w:tblW w:w="0" w:type="auto"/>
        <w:tblInd w:w="36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882"/>
      </w:tblGrid>
      <w:tr w:rsidR="007A6F1E" w14:paraId="553ADD79" w14:textId="77777777" w:rsidTr="001271AB">
        <w:tc>
          <w:tcPr>
            <w:tcW w:w="8882" w:type="dxa"/>
          </w:tcPr>
          <w:p w14:paraId="53A59725" w14:textId="77777777" w:rsidR="00145539" w:rsidRPr="00145539" w:rsidRDefault="00145539" w:rsidP="00145539">
            <w:pPr>
              <w:rPr>
                <w:rFonts w:ascii="Arial" w:hAnsi="Arial" w:cs="Arial"/>
                <w:sz w:val="24"/>
                <w:szCs w:val="24"/>
                <w:u w:val="single"/>
              </w:rPr>
            </w:pPr>
            <w:r w:rsidRPr="00145539">
              <w:rPr>
                <w:rFonts w:ascii="Arial" w:hAnsi="Arial" w:cs="Arial"/>
                <w:sz w:val="24"/>
                <w:szCs w:val="24"/>
                <w:u w:val="single"/>
              </w:rPr>
              <w:t>Definitions of Close Contacts</w:t>
            </w:r>
          </w:p>
          <w:p w14:paraId="12A44501" w14:textId="77777777" w:rsidR="00145539" w:rsidRPr="00475F86" w:rsidRDefault="00145539" w:rsidP="00145539">
            <w:pPr>
              <w:pStyle w:val="NormalWeb"/>
              <w:shd w:val="clear" w:color="auto" w:fill="FFFFFF"/>
              <w:spacing w:before="300" w:after="300"/>
              <w:rPr>
                <w:rFonts w:ascii="Arial" w:hAnsi="Arial" w:cs="Arial"/>
              </w:rPr>
            </w:pPr>
            <w:r w:rsidRPr="00145539">
              <w:rPr>
                <w:rFonts w:ascii="Arial" w:hAnsi="Arial" w:cs="Arial"/>
                <w:color w:val="0B0C0C"/>
              </w:rPr>
              <w:lastRenderedPageBreak/>
              <w:t xml:space="preserve">In the context of a case in a school, a close contact is anyone who has been close to a confirmed case of COVID-19 from 2 days before the person was symptomatic* to 10 days after the onset of symptoms (ie the infectious period) and </w:t>
            </w:r>
            <w:r w:rsidRPr="00475F86">
              <w:rPr>
                <w:rFonts w:ascii="Arial" w:hAnsi="Arial" w:cs="Arial"/>
              </w:rPr>
              <w:t>fulfils any of the following:</w:t>
            </w:r>
          </w:p>
          <w:p w14:paraId="42F7F3AE" w14:textId="77777777" w:rsidR="00145539" w:rsidRPr="00475F86" w:rsidRDefault="00145539" w:rsidP="00145539">
            <w:pPr>
              <w:pStyle w:val="ListParagraph"/>
              <w:numPr>
                <w:ilvl w:val="0"/>
                <w:numId w:val="27"/>
              </w:numPr>
              <w:shd w:val="clear" w:color="auto" w:fill="FFFFFF"/>
              <w:spacing w:after="75"/>
              <w:contextualSpacing w:val="0"/>
              <w:rPr>
                <w:rFonts w:ascii="Arial" w:hAnsi="Arial" w:cs="Arial"/>
                <w:sz w:val="24"/>
                <w:szCs w:val="24"/>
              </w:rPr>
            </w:pPr>
            <w:r w:rsidRPr="00475F86">
              <w:rPr>
                <w:rFonts w:ascii="Arial" w:hAnsi="Arial" w:cs="Arial"/>
                <w:sz w:val="24"/>
                <w:szCs w:val="24"/>
              </w:rPr>
              <w:t>lives in the same household</w:t>
            </w:r>
          </w:p>
          <w:p w14:paraId="3D4C3C84" w14:textId="77777777" w:rsidR="00145539" w:rsidRPr="00475F86" w:rsidRDefault="00145539" w:rsidP="00145539">
            <w:pPr>
              <w:pStyle w:val="ListParagraph"/>
              <w:numPr>
                <w:ilvl w:val="0"/>
                <w:numId w:val="28"/>
              </w:numPr>
              <w:shd w:val="clear" w:color="auto" w:fill="FFFFFF"/>
              <w:spacing w:after="75"/>
              <w:contextualSpacing w:val="0"/>
              <w:rPr>
                <w:rFonts w:ascii="Arial" w:hAnsi="Arial" w:cs="Arial"/>
                <w:sz w:val="24"/>
                <w:szCs w:val="24"/>
              </w:rPr>
            </w:pPr>
            <w:r w:rsidRPr="00475F86">
              <w:rPr>
                <w:rFonts w:ascii="Arial" w:hAnsi="Arial" w:cs="Arial"/>
                <w:sz w:val="24"/>
                <w:szCs w:val="24"/>
              </w:rPr>
              <w:t>has been within one metre and had face-to-face contact (including being coughed on or having a face-to-face conversation) or skin-to-skin contact</w:t>
            </w:r>
          </w:p>
          <w:p w14:paraId="7CDEC1B9" w14:textId="77777777" w:rsidR="00145539" w:rsidRPr="00475F86" w:rsidRDefault="00145539" w:rsidP="00145539">
            <w:pPr>
              <w:pStyle w:val="ListParagraph"/>
              <w:numPr>
                <w:ilvl w:val="0"/>
                <w:numId w:val="28"/>
              </w:numPr>
              <w:shd w:val="clear" w:color="auto" w:fill="FFFFFF"/>
              <w:spacing w:after="75"/>
              <w:contextualSpacing w:val="0"/>
              <w:rPr>
                <w:rFonts w:ascii="Arial" w:hAnsi="Arial" w:cs="Arial"/>
                <w:sz w:val="24"/>
                <w:szCs w:val="24"/>
              </w:rPr>
            </w:pPr>
            <w:r w:rsidRPr="00475F86">
              <w:rPr>
                <w:rFonts w:ascii="Arial" w:hAnsi="Arial" w:cs="Arial"/>
                <w:sz w:val="24"/>
                <w:szCs w:val="24"/>
              </w:rPr>
              <w:t>been within 2 metres of someone for more than 15 minutes (</w:t>
            </w:r>
            <w:r w:rsidRPr="00475F86">
              <w:rPr>
                <w:rFonts w:ascii="Arial" w:hAnsi="Arial" w:cs="Arial"/>
                <w:b/>
                <w:bCs/>
                <w:sz w:val="24"/>
                <w:szCs w:val="24"/>
              </w:rPr>
              <w:t>either as a one-off contact, or added up together over one day</w:t>
            </w:r>
            <w:r w:rsidRPr="00475F86">
              <w:rPr>
                <w:rFonts w:ascii="Arial" w:hAnsi="Arial" w:cs="Arial"/>
                <w:sz w:val="24"/>
                <w:szCs w:val="24"/>
              </w:rPr>
              <w:t>)</w:t>
            </w:r>
          </w:p>
          <w:p w14:paraId="08BACEC5" w14:textId="77777777" w:rsidR="00145539" w:rsidRPr="00475F86" w:rsidRDefault="00145539" w:rsidP="00145539">
            <w:pPr>
              <w:pStyle w:val="ListParagraph"/>
              <w:numPr>
                <w:ilvl w:val="0"/>
                <w:numId w:val="28"/>
              </w:numPr>
              <w:shd w:val="clear" w:color="auto" w:fill="FFFFFF"/>
              <w:spacing w:after="75"/>
              <w:contextualSpacing w:val="0"/>
              <w:rPr>
                <w:rFonts w:ascii="Arial" w:hAnsi="Arial" w:cs="Arial"/>
                <w:sz w:val="24"/>
                <w:szCs w:val="24"/>
              </w:rPr>
            </w:pPr>
            <w:r w:rsidRPr="00475F86">
              <w:rPr>
                <w:rFonts w:ascii="Arial" w:hAnsi="Arial" w:cs="Arial"/>
                <w:sz w:val="24"/>
                <w:szCs w:val="24"/>
              </w:rPr>
              <w:t>has travelled in a small vehicle with the case</w:t>
            </w:r>
          </w:p>
          <w:p w14:paraId="019B1916" w14:textId="77777777" w:rsidR="00145539" w:rsidRPr="00475F86" w:rsidRDefault="00145539" w:rsidP="00145539">
            <w:pPr>
              <w:pStyle w:val="ListParagraph"/>
              <w:numPr>
                <w:ilvl w:val="0"/>
                <w:numId w:val="28"/>
              </w:numPr>
              <w:shd w:val="clear" w:color="auto" w:fill="FFFFFF"/>
              <w:spacing w:after="75"/>
              <w:contextualSpacing w:val="0"/>
              <w:rPr>
                <w:rFonts w:ascii="Arial" w:hAnsi="Arial" w:cs="Arial"/>
                <w:sz w:val="24"/>
                <w:szCs w:val="24"/>
              </w:rPr>
            </w:pPr>
            <w:r w:rsidRPr="00475F86">
              <w:rPr>
                <w:rFonts w:ascii="Arial" w:hAnsi="Arial" w:cs="Arial"/>
                <w:sz w:val="24"/>
                <w:szCs w:val="24"/>
              </w:rPr>
              <w:t xml:space="preserve">travelled in a  large vehicle / plane near the case </w:t>
            </w:r>
          </w:p>
          <w:p w14:paraId="361E1957" w14:textId="77777777" w:rsidR="00145539" w:rsidRPr="00475F86" w:rsidRDefault="00145539" w:rsidP="00145539">
            <w:pPr>
              <w:shd w:val="clear" w:color="auto" w:fill="FFFFFF"/>
              <w:spacing w:after="75"/>
              <w:rPr>
                <w:rFonts w:ascii="Arial" w:hAnsi="Arial" w:cs="Arial"/>
                <w:sz w:val="24"/>
                <w:szCs w:val="24"/>
              </w:rPr>
            </w:pPr>
          </w:p>
          <w:p w14:paraId="3BBEE8DC" w14:textId="77777777" w:rsidR="00145539" w:rsidRPr="00475F86" w:rsidRDefault="00145539" w:rsidP="00145539">
            <w:pPr>
              <w:shd w:val="clear" w:color="auto" w:fill="FFFFFF"/>
              <w:spacing w:after="75"/>
              <w:rPr>
                <w:rFonts w:ascii="Arial" w:hAnsi="Arial" w:cs="Arial"/>
                <w:sz w:val="24"/>
                <w:szCs w:val="24"/>
              </w:rPr>
            </w:pPr>
            <w:r w:rsidRPr="00475F86">
              <w:rPr>
                <w:rFonts w:ascii="Arial" w:hAnsi="Arial" w:cs="Arial"/>
                <w:sz w:val="24"/>
                <w:szCs w:val="24"/>
              </w:rPr>
              <w:t>An interaction through a Perspex (or equivalent) screen with someone with the person who has COVID-19 is not usually considered to be a contact, as long as there has been no other contact such as those in the list above.</w:t>
            </w:r>
          </w:p>
          <w:p w14:paraId="75839D6A" w14:textId="614AD768" w:rsidR="001271AB" w:rsidRPr="00145539" w:rsidRDefault="00145539" w:rsidP="00145539">
            <w:pPr>
              <w:pStyle w:val="NormalWeb"/>
              <w:shd w:val="clear" w:color="auto" w:fill="FFFFFF"/>
              <w:spacing w:before="300" w:after="300"/>
              <w:rPr>
                <w:rFonts w:ascii="Arial" w:hAnsi="Arial" w:cs="Arial"/>
                <w:color w:val="0B0C0C"/>
                <w:sz w:val="20"/>
                <w:szCs w:val="20"/>
              </w:rPr>
            </w:pPr>
            <w:r w:rsidRPr="00475F86">
              <w:rPr>
                <w:rFonts w:ascii="Arial" w:hAnsi="Arial" w:cs="Arial"/>
              </w:rPr>
              <w:t>*If the person who has tested positive for COVID-19 did not have symptoms, then then infectious period is counted from 2 days before their test was taken to 10 days after their test was taken.</w:t>
            </w:r>
          </w:p>
        </w:tc>
      </w:tr>
    </w:tbl>
    <w:p w14:paraId="4E4F4F6F" w14:textId="77777777" w:rsidR="007A6F1E" w:rsidRDefault="007A6F1E" w:rsidP="002B790A">
      <w:pPr>
        <w:spacing w:after="0" w:line="360" w:lineRule="auto"/>
        <w:ind w:left="360"/>
        <w:jc w:val="both"/>
        <w:rPr>
          <w:ins w:id="1" w:author="Emily Roberts" w:date="2021-01-19T14:29:00Z"/>
          <w:rFonts w:ascii="Arial" w:hAnsi="Arial" w:cs="Arial"/>
          <w:b/>
          <w:sz w:val="24"/>
          <w:szCs w:val="24"/>
        </w:rPr>
      </w:pPr>
    </w:p>
    <w:p w14:paraId="331793CB" w14:textId="77777777" w:rsidR="00007E28" w:rsidRDefault="00007E28" w:rsidP="002B790A">
      <w:pPr>
        <w:spacing w:after="0" w:line="360" w:lineRule="auto"/>
        <w:ind w:left="360"/>
        <w:jc w:val="both"/>
        <w:rPr>
          <w:ins w:id="2" w:author="Emily Roberts" w:date="2021-01-19T14:29:00Z"/>
          <w:rFonts w:ascii="Arial" w:hAnsi="Arial" w:cs="Arial"/>
          <w:b/>
          <w:sz w:val="24"/>
          <w:szCs w:val="24"/>
        </w:rPr>
      </w:pPr>
    </w:p>
    <w:p w14:paraId="2A8D9DC0" w14:textId="77777777" w:rsidR="00007E28" w:rsidRPr="007A6F1E" w:rsidRDefault="00007E28" w:rsidP="002B790A">
      <w:pPr>
        <w:spacing w:after="0" w:line="360" w:lineRule="auto"/>
        <w:ind w:left="360"/>
        <w:jc w:val="both"/>
        <w:rPr>
          <w:rFonts w:ascii="Arial" w:hAnsi="Arial" w:cs="Arial"/>
          <w:b/>
          <w:sz w:val="24"/>
          <w:szCs w:val="24"/>
        </w:rPr>
      </w:pPr>
    </w:p>
    <w:p w14:paraId="53A7456B" w14:textId="77777777" w:rsidR="007A6F1E" w:rsidRDefault="0034505B" w:rsidP="002B790A">
      <w:pPr>
        <w:spacing w:after="0" w:line="360" w:lineRule="auto"/>
        <w:jc w:val="both"/>
        <w:rPr>
          <w:rFonts w:ascii="Arial" w:hAnsi="Arial" w:cs="Arial"/>
          <w:sz w:val="24"/>
          <w:szCs w:val="24"/>
        </w:rPr>
      </w:pPr>
      <w:r>
        <w:rPr>
          <w:rFonts w:ascii="Arial" w:hAnsi="Arial" w:cs="Arial"/>
          <w:sz w:val="24"/>
          <w:szCs w:val="24"/>
        </w:rPr>
        <w:t>I</w:t>
      </w:r>
      <w:r w:rsidR="007A6F1E" w:rsidRPr="007A6F1E">
        <w:rPr>
          <w:rFonts w:ascii="Arial" w:hAnsi="Arial" w:cs="Arial"/>
          <w:sz w:val="24"/>
          <w:szCs w:val="24"/>
        </w:rPr>
        <w:t xml:space="preserve">ndividuals </w:t>
      </w:r>
      <w:r>
        <w:rPr>
          <w:rFonts w:ascii="Arial" w:hAnsi="Arial" w:cs="Arial"/>
          <w:sz w:val="24"/>
          <w:szCs w:val="24"/>
        </w:rPr>
        <w:t xml:space="preserve">should </w:t>
      </w:r>
      <w:r w:rsidRPr="0095751B">
        <w:rPr>
          <w:rFonts w:ascii="Arial" w:hAnsi="Arial" w:cs="Arial"/>
          <w:b/>
          <w:sz w:val="24"/>
          <w:szCs w:val="24"/>
        </w:rPr>
        <w:t>only</w:t>
      </w:r>
      <w:r>
        <w:rPr>
          <w:rFonts w:ascii="Arial" w:hAnsi="Arial" w:cs="Arial"/>
          <w:sz w:val="24"/>
          <w:szCs w:val="24"/>
        </w:rPr>
        <w:t xml:space="preserve"> be</w:t>
      </w:r>
      <w:r w:rsidR="007A6F1E" w:rsidRPr="007A6F1E">
        <w:rPr>
          <w:rFonts w:ascii="Arial" w:hAnsi="Arial" w:cs="Arial"/>
          <w:sz w:val="24"/>
          <w:szCs w:val="24"/>
        </w:rPr>
        <w:t xml:space="preserve"> classed as a </w:t>
      </w:r>
      <w:r w:rsidRPr="0034505B">
        <w:rPr>
          <w:rFonts w:ascii="Arial" w:hAnsi="Arial" w:cs="Arial"/>
          <w:b/>
          <w:sz w:val="24"/>
          <w:szCs w:val="24"/>
        </w:rPr>
        <w:t xml:space="preserve">close </w:t>
      </w:r>
      <w:r w:rsidR="007A6F1E" w:rsidRPr="0034505B">
        <w:rPr>
          <w:rFonts w:ascii="Arial" w:hAnsi="Arial" w:cs="Arial"/>
          <w:b/>
          <w:sz w:val="24"/>
          <w:szCs w:val="24"/>
        </w:rPr>
        <w:t>contact</w:t>
      </w:r>
      <w:r w:rsidR="007A6F1E" w:rsidRPr="007A6F1E">
        <w:rPr>
          <w:rFonts w:ascii="Arial" w:hAnsi="Arial" w:cs="Arial"/>
          <w:sz w:val="24"/>
          <w:szCs w:val="24"/>
        </w:rPr>
        <w:t xml:space="preserve"> </w:t>
      </w:r>
      <w:r>
        <w:rPr>
          <w:rFonts w:ascii="Arial" w:hAnsi="Arial" w:cs="Arial"/>
          <w:sz w:val="24"/>
          <w:szCs w:val="24"/>
        </w:rPr>
        <w:t>if they me</w:t>
      </w:r>
      <w:r w:rsidR="00FD3E31">
        <w:rPr>
          <w:rFonts w:ascii="Arial" w:hAnsi="Arial" w:cs="Arial"/>
          <w:sz w:val="24"/>
          <w:szCs w:val="24"/>
        </w:rPr>
        <w:t>e</w:t>
      </w:r>
      <w:r>
        <w:rPr>
          <w:rFonts w:ascii="Arial" w:hAnsi="Arial" w:cs="Arial"/>
          <w:sz w:val="24"/>
          <w:szCs w:val="24"/>
        </w:rPr>
        <w:t xml:space="preserve">t the </w:t>
      </w:r>
      <w:r w:rsidR="00027C71">
        <w:rPr>
          <w:rFonts w:ascii="Arial" w:hAnsi="Arial" w:cs="Arial"/>
          <w:sz w:val="24"/>
          <w:szCs w:val="24"/>
        </w:rPr>
        <w:t xml:space="preserve">above </w:t>
      </w:r>
      <w:r>
        <w:rPr>
          <w:rFonts w:ascii="Arial" w:hAnsi="Arial" w:cs="Arial"/>
          <w:sz w:val="24"/>
          <w:szCs w:val="24"/>
        </w:rPr>
        <w:t>definition.</w:t>
      </w:r>
      <w:r w:rsidR="002B790A">
        <w:rPr>
          <w:rFonts w:ascii="Arial" w:hAnsi="Arial" w:cs="Arial"/>
          <w:sz w:val="24"/>
          <w:szCs w:val="24"/>
        </w:rPr>
        <w:t xml:space="preserve"> </w:t>
      </w:r>
      <w:r w:rsidR="00027C71">
        <w:rPr>
          <w:rFonts w:ascii="Arial" w:hAnsi="Arial" w:cs="Arial"/>
          <w:sz w:val="24"/>
          <w:szCs w:val="24"/>
        </w:rPr>
        <w:t xml:space="preserve">The approach set out in the Department of Education New School Day Guidance are designed to limit close contacts within the school using measures such as “pupil bubbles”, fixed classroom floor plans with named forward facing seating and social distancing. Implementation of the guidance should make the identification of contacts easier and limit the number of close contacts identified. </w:t>
      </w:r>
    </w:p>
    <w:p w14:paraId="43F06267" w14:textId="77777777" w:rsidR="00475F86" w:rsidRDefault="00475F86" w:rsidP="002B790A">
      <w:pPr>
        <w:spacing w:after="0" w:line="360" w:lineRule="auto"/>
        <w:jc w:val="both"/>
        <w:rPr>
          <w:rFonts w:ascii="Arial" w:hAnsi="Arial" w:cs="Arial"/>
          <w:sz w:val="24"/>
          <w:szCs w:val="24"/>
        </w:rPr>
      </w:pPr>
    </w:p>
    <w:p w14:paraId="43B5E66A" w14:textId="59008E47" w:rsidR="00DB09C5" w:rsidRDefault="009870A2" w:rsidP="002B790A">
      <w:pPr>
        <w:spacing w:after="0" w:line="360" w:lineRule="auto"/>
        <w:jc w:val="both"/>
        <w:rPr>
          <w:rFonts w:ascii="Arial" w:hAnsi="Arial" w:cs="Arial"/>
          <w:sz w:val="24"/>
          <w:szCs w:val="24"/>
        </w:rPr>
      </w:pPr>
      <w:r w:rsidRPr="0000113D">
        <w:rPr>
          <w:rFonts w:ascii="Arial" w:hAnsi="Arial" w:cs="Arial"/>
          <w:sz w:val="24"/>
          <w:szCs w:val="24"/>
        </w:rPr>
        <w:t>Note: T</w:t>
      </w:r>
      <w:r w:rsidR="00DB09C5" w:rsidRPr="0000113D">
        <w:rPr>
          <w:rFonts w:ascii="Arial" w:hAnsi="Arial" w:cs="Arial"/>
          <w:sz w:val="24"/>
          <w:szCs w:val="24"/>
        </w:rPr>
        <w:t>he NI Contact Tracing service started enhanced (reverse) contact tracing</w:t>
      </w:r>
      <w:r w:rsidRPr="0000113D">
        <w:rPr>
          <w:rFonts w:ascii="Arial" w:hAnsi="Arial" w:cs="Arial"/>
          <w:sz w:val="24"/>
          <w:szCs w:val="24"/>
        </w:rPr>
        <w:t xml:space="preserve"> in mid-</w:t>
      </w:r>
      <w:r w:rsidR="00DB09C5" w:rsidRPr="0000113D">
        <w:rPr>
          <w:rFonts w:ascii="Arial" w:hAnsi="Arial" w:cs="Arial"/>
          <w:sz w:val="24"/>
          <w:szCs w:val="24"/>
        </w:rPr>
        <w:t>November</w:t>
      </w:r>
      <w:r w:rsidRPr="0000113D">
        <w:rPr>
          <w:rFonts w:ascii="Arial" w:hAnsi="Arial" w:cs="Arial"/>
          <w:sz w:val="24"/>
          <w:szCs w:val="24"/>
        </w:rPr>
        <w:t xml:space="preserve"> where positive </w:t>
      </w:r>
      <w:r w:rsidR="00DB09C5" w:rsidRPr="0000113D">
        <w:rPr>
          <w:rFonts w:ascii="Arial" w:hAnsi="Arial" w:cs="Arial"/>
          <w:sz w:val="24"/>
          <w:szCs w:val="24"/>
        </w:rPr>
        <w:t xml:space="preserve">cases </w:t>
      </w:r>
      <w:r w:rsidRPr="0000113D">
        <w:rPr>
          <w:rFonts w:ascii="Arial" w:hAnsi="Arial" w:cs="Arial"/>
          <w:sz w:val="24"/>
          <w:szCs w:val="24"/>
        </w:rPr>
        <w:t xml:space="preserve">are asked </w:t>
      </w:r>
      <w:r w:rsidR="00DB09C5" w:rsidRPr="0000113D">
        <w:rPr>
          <w:rFonts w:ascii="Arial" w:hAnsi="Arial" w:cs="Arial"/>
          <w:sz w:val="24"/>
          <w:szCs w:val="24"/>
        </w:rPr>
        <w:t>about places, settings and activities</w:t>
      </w:r>
      <w:r w:rsidRPr="0000113D">
        <w:rPr>
          <w:rFonts w:ascii="Arial" w:hAnsi="Arial" w:cs="Arial"/>
          <w:sz w:val="24"/>
          <w:szCs w:val="24"/>
        </w:rPr>
        <w:t xml:space="preserve"> attended</w:t>
      </w:r>
      <w:r w:rsidR="00DB09C5" w:rsidRPr="0000113D">
        <w:rPr>
          <w:rFonts w:ascii="Arial" w:hAnsi="Arial" w:cs="Arial"/>
          <w:sz w:val="24"/>
          <w:szCs w:val="24"/>
        </w:rPr>
        <w:t xml:space="preserve"> in the 7 days before symptom onset</w:t>
      </w:r>
      <w:r w:rsidRPr="0000113D">
        <w:rPr>
          <w:rFonts w:ascii="Arial" w:hAnsi="Arial" w:cs="Arial"/>
          <w:sz w:val="24"/>
          <w:szCs w:val="24"/>
        </w:rPr>
        <w:t>,</w:t>
      </w:r>
      <w:r w:rsidR="00DB09C5" w:rsidRPr="0000113D">
        <w:rPr>
          <w:rFonts w:ascii="Arial" w:hAnsi="Arial" w:cs="Arial"/>
          <w:sz w:val="24"/>
          <w:szCs w:val="24"/>
        </w:rPr>
        <w:t xml:space="preserve"> t</w:t>
      </w:r>
      <w:r w:rsidR="00475F86">
        <w:rPr>
          <w:rFonts w:ascii="Arial" w:hAnsi="Arial" w:cs="Arial"/>
          <w:sz w:val="24"/>
          <w:szCs w:val="24"/>
        </w:rPr>
        <w:t>his is to try and identify potential sources. It</w:t>
      </w:r>
      <w:r w:rsidRPr="0000113D">
        <w:rPr>
          <w:rFonts w:ascii="Arial" w:hAnsi="Arial" w:cs="Arial"/>
          <w:sz w:val="24"/>
          <w:szCs w:val="24"/>
        </w:rPr>
        <w:t xml:space="preserve"> does not need to be </w:t>
      </w:r>
      <w:r w:rsidR="00475F86">
        <w:rPr>
          <w:rFonts w:ascii="Arial" w:hAnsi="Arial" w:cs="Arial"/>
          <w:sz w:val="24"/>
          <w:szCs w:val="24"/>
        </w:rPr>
        <w:t>carried out</w:t>
      </w:r>
      <w:r w:rsidRPr="0000113D">
        <w:rPr>
          <w:rFonts w:ascii="Arial" w:hAnsi="Arial" w:cs="Arial"/>
          <w:sz w:val="24"/>
          <w:szCs w:val="24"/>
        </w:rPr>
        <w:t xml:space="preserve"> in the schools setting.</w:t>
      </w:r>
      <w:r>
        <w:rPr>
          <w:rFonts w:ascii="Arial" w:hAnsi="Arial" w:cs="Arial"/>
          <w:sz w:val="24"/>
          <w:szCs w:val="24"/>
        </w:rPr>
        <w:t xml:space="preserve">   </w:t>
      </w:r>
    </w:p>
    <w:p w14:paraId="77FBE760" w14:textId="77777777" w:rsidR="00475F86" w:rsidRDefault="00475F86" w:rsidP="002B790A">
      <w:pPr>
        <w:spacing w:after="0" w:line="360" w:lineRule="auto"/>
        <w:jc w:val="both"/>
        <w:rPr>
          <w:rFonts w:ascii="Arial" w:hAnsi="Arial" w:cs="Arial"/>
          <w:sz w:val="24"/>
          <w:szCs w:val="24"/>
        </w:rPr>
      </w:pPr>
    </w:p>
    <w:p w14:paraId="15E8458A" w14:textId="77777777" w:rsidR="00475F86" w:rsidRDefault="00475F86" w:rsidP="002B790A">
      <w:pPr>
        <w:spacing w:after="0" w:line="360" w:lineRule="auto"/>
        <w:jc w:val="both"/>
        <w:rPr>
          <w:rFonts w:ascii="Arial" w:hAnsi="Arial" w:cs="Arial"/>
          <w:sz w:val="24"/>
          <w:szCs w:val="24"/>
        </w:rPr>
      </w:pPr>
    </w:p>
    <w:p w14:paraId="3F206AEF" w14:textId="77777777" w:rsidR="004B71B5" w:rsidRDefault="004B71B5" w:rsidP="002B790A">
      <w:pPr>
        <w:spacing w:after="0" w:line="360" w:lineRule="auto"/>
        <w:jc w:val="both"/>
        <w:rPr>
          <w:rFonts w:ascii="Arial" w:hAnsi="Arial" w:cs="Arial"/>
          <w:sz w:val="24"/>
          <w:szCs w:val="24"/>
        </w:rPr>
      </w:pPr>
    </w:p>
    <w:p w14:paraId="63F17060" w14:textId="77777777" w:rsidR="00D75B98" w:rsidRPr="002B790A" w:rsidRDefault="00D75B98" w:rsidP="002B790A">
      <w:pPr>
        <w:spacing w:after="0" w:line="360" w:lineRule="auto"/>
        <w:jc w:val="both"/>
        <w:rPr>
          <w:rFonts w:ascii="Arial" w:hAnsi="Arial" w:cs="Arial"/>
          <w:b/>
          <w:sz w:val="24"/>
          <w:szCs w:val="24"/>
        </w:rPr>
      </w:pPr>
      <w:r w:rsidRPr="002B790A">
        <w:rPr>
          <w:rFonts w:ascii="Arial" w:hAnsi="Arial" w:cs="Arial"/>
          <w:b/>
          <w:sz w:val="24"/>
          <w:szCs w:val="24"/>
        </w:rPr>
        <w:t>Practical aspects of identifying contacts</w:t>
      </w:r>
    </w:p>
    <w:p w14:paraId="407103A4" w14:textId="77777777" w:rsidR="00D75B98" w:rsidRPr="002B790A" w:rsidRDefault="00D75B98" w:rsidP="002B790A">
      <w:pPr>
        <w:spacing w:after="0" w:line="360" w:lineRule="auto"/>
        <w:jc w:val="both"/>
        <w:rPr>
          <w:rFonts w:ascii="Arial" w:hAnsi="Arial" w:cs="Arial"/>
          <w:sz w:val="24"/>
          <w:szCs w:val="24"/>
          <w:u w:val="single"/>
        </w:rPr>
      </w:pPr>
      <w:r w:rsidRPr="002B790A">
        <w:rPr>
          <w:rFonts w:ascii="Arial" w:hAnsi="Arial" w:cs="Arial"/>
          <w:sz w:val="24"/>
          <w:szCs w:val="24"/>
          <w:u w:val="single"/>
        </w:rPr>
        <w:lastRenderedPageBreak/>
        <w:t>Confirmed case in a pupil</w:t>
      </w:r>
    </w:p>
    <w:p w14:paraId="4AA59294" w14:textId="77777777" w:rsidR="00D75B98" w:rsidRPr="00480DB3" w:rsidRDefault="00D75B98" w:rsidP="002B790A">
      <w:pPr>
        <w:spacing w:after="0" w:line="360" w:lineRule="auto"/>
        <w:jc w:val="both"/>
        <w:rPr>
          <w:rFonts w:ascii="Arial" w:hAnsi="Arial" w:cs="Arial"/>
          <w:color w:val="FF0000"/>
          <w:sz w:val="24"/>
          <w:szCs w:val="24"/>
        </w:rPr>
      </w:pPr>
      <w:r w:rsidRPr="00480DB3">
        <w:rPr>
          <w:rFonts w:ascii="Arial" w:hAnsi="Arial" w:cs="Arial"/>
          <w:b/>
          <w:sz w:val="24"/>
          <w:szCs w:val="24"/>
        </w:rPr>
        <w:t>Pupils</w:t>
      </w:r>
    </w:p>
    <w:p w14:paraId="4CF5161A" w14:textId="175C5770" w:rsidR="00D75B98" w:rsidRPr="002B790A" w:rsidRDefault="00D75B98" w:rsidP="002B790A">
      <w:pPr>
        <w:pStyle w:val="ListParagraph"/>
        <w:numPr>
          <w:ilvl w:val="0"/>
          <w:numId w:val="21"/>
        </w:numPr>
        <w:spacing w:after="0" w:line="360" w:lineRule="auto"/>
        <w:jc w:val="both"/>
        <w:rPr>
          <w:rFonts w:ascii="Arial" w:hAnsi="Arial" w:cs="Arial"/>
          <w:sz w:val="24"/>
          <w:szCs w:val="24"/>
        </w:rPr>
      </w:pPr>
      <w:r w:rsidRPr="002B790A">
        <w:rPr>
          <w:rFonts w:ascii="Arial" w:hAnsi="Arial" w:cs="Arial"/>
          <w:sz w:val="24"/>
          <w:szCs w:val="24"/>
        </w:rPr>
        <w:t xml:space="preserve">Consider close contact definition above. </w:t>
      </w:r>
      <w:r w:rsidR="00475F86">
        <w:rPr>
          <w:rFonts w:ascii="Arial" w:hAnsi="Arial" w:cs="Arial"/>
          <w:sz w:val="24"/>
          <w:szCs w:val="24"/>
        </w:rPr>
        <w:t xml:space="preserve">For post primary </w:t>
      </w:r>
      <w:r w:rsidRPr="002B790A">
        <w:rPr>
          <w:rFonts w:ascii="Arial" w:hAnsi="Arial" w:cs="Arial"/>
          <w:sz w:val="24"/>
          <w:szCs w:val="24"/>
        </w:rPr>
        <w:t xml:space="preserve">pupils, this will </w:t>
      </w:r>
      <w:r w:rsidR="00475F86">
        <w:rPr>
          <w:rFonts w:ascii="Arial" w:hAnsi="Arial" w:cs="Arial"/>
          <w:sz w:val="24"/>
          <w:szCs w:val="24"/>
        </w:rPr>
        <w:t>include</w:t>
      </w:r>
      <w:r w:rsidRPr="002B790A">
        <w:rPr>
          <w:rFonts w:ascii="Arial" w:hAnsi="Arial" w:cs="Arial"/>
          <w:sz w:val="24"/>
          <w:szCs w:val="24"/>
        </w:rPr>
        <w:t xml:space="preserve"> </w:t>
      </w:r>
      <w:r w:rsidR="00475F86">
        <w:rPr>
          <w:rFonts w:ascii="Arial" w:hAnsi="Arial" w:cs="Arial"/>
          <w:sz w:val="24"/>
          <w:szCs w:val="24"/>
        </w:rPr>
        <w:t>pupils</w:t>
      </w:r>
      <w:r w:rsidRPr="002B790A">
        <w:rPr>
          <w:rFonts w:ascii="Arial" w:hAnsi="Arial" w:cs="Arial"/>
          <w:sz w:val="24"/>
          <w:szCs w:val="24"/>
        </w:rPr>
        <w:t xml:space="preserve"> who have sat within 2 metres of the positive </w:t>
      </w:r>
      <w:r w:rsidR="00475F86">
        <w:rPr>
          <w:rFonts w:ascii="Arial" w:hAnsi="Arial" w:cs="Arial"/>
          <w:sz w:val="24"/>
          <w:szCs w:val="24"/>
        </w:rPr>
        <w:t>pupil</w:t>
      </w:r>
      <w:r w:rsidRPr="002B790A">
        <w:rPr>
          <w:rFonts w:ascii="Arial" w:hAnsi="Arial" w:cs="Arial"/>
          <w:sz w:val="24"/>
          <w:szCs w:val="24"/>
        </w:rPr>
        <w:t xml:space="preserve">/staff member in their class/each of their classes. Your floor plans should help you identify these children. </w:t>
      </w:r>
    </w:p>
    <w:p w14:paraId="715DB138" w14:textId="77777777" w:rsidR="00D75B98" w:rsidRPr="002B790A" w:rsidRDefault="00D75B98" w:rsidP="002B790A">
      <w:pPr>
        <w:pStyle w:val="ListParagraph"/>
        <w:numPr>
          <w:ilvl w:val="0"/>
          <w:numId w:val="21"/>
        </w:numPr>
        <w:spacing w:after="0" w:line="360" w:lineRule="auto"/>
        <w:jc w:val="both"/>
        <w:rPr>
          <w:rFonts w:ascii="Arial" w:hAnsi="Arial" w:cs="Arial"/>
          <w:sz w:val="24"/>
          <w:szCs w:val="24"/>
        </w:rPr>
      </w:pPr>
      <w:r w:rsidRPr="002B790A">
        <w:rPr>
          <w:rFonts w:ascii="Arial" w:hAnsi="Arial" w:cs="Arial"/>
          <w:sz w:val="24"/>
          <w:szCs w:val="24"/>
        </w:rPr>
        <w:t xml:space="preserve">Consider areas like study halls and libraries too. </w:t>
      </w:r>
    </w:p>
    <w:p w14:paraId="3264A004" w14:textId="4DA93F9D" w:rsidR="00326C4B" w:rsidRDefault="00D75B98" w:rsidP="002B790A">
      <w:pPr>
        <w:pStyle w:val="ListParagraph"/>
        <w:numPr>
          <w:ilvl w:val="0"/>
          <w:numId w:val="21"/>
        </w:numPr>
        <w:spacing w:after="0" w:line="360" w:lineRule="auto"/>
        <w:jc w:val="both"/>
        <w:rPr>
          <w:rFonts w:ascii="Arial" w:hAnsi="Arial" w:cs="Arial"/>
          <w:sz w:val="24"/>
          <w:szCs w:val="24"/>
        </w:rPr>
      </w:pPr>
      <w:r w:rsidRPr="002B790A">
        <w:rPr>
          <w:rFonts w:ascii="Arial" w:hAnsi="Arial" w:cs="Arial"/>
          <w:sz w:val="24"/>
          <w:szCs w:val="24"/>
        </w:rPr>
        <w:t>You should also</w:t>
      </w:r>
      <w:r w:rsidR="002B790A">
        <w:rPr>
          <w:rFonts w:ascii="Arial" w:hAnsi="Arial" w:cs="Arial"/>
          <w:sz w:val="24"/>
          <w:szCs w:val="24"/>
        </w:rPr>
        <w:t xml:space="preserve"> </w:t>
      </w:r>
      <w:r w:rsidRPr="002B790A">
        <w:rPr>
          <w:rFonts w:ascii="Arial" w:hAnsi="Arial" w:cs="Arial"/>
          <w:sz w:val="24"/>
          <w:szCs w:val="24"/>
        </w:rPr>
        <w:t>consider any friendship groups out with classes, for example, lunchtime and breaks</w:t>
      </w:r>
      <w:r w:rsidR="00480DB3">
        <w:rPr>
          <w:rFonts w:ascii="Arial" w:hAnsi="Arial" w:cs="Arial"/>
          <w:sz w:val="24"/>
          <w:szCs w:val="24"/>
        </w:rPr>
        <w:t>.</w:t>
      </w:r>
      <w:r w:rsidRPr="002B790A">
        <w:rPr>
          <w:rFonts w:ascii="Arial" w:hAnsi="Arial" w:cs="Arial"/>
          <w:sz w:val="24"/>
          <w:szCs w:val="24"/>
        </w:rPr>
        <w:t xml:space="preserve"> </w:t>
      </w:r>
    </w:p>
    <w:p w14:paraId="595B77DE" w14:textId="149939CA" w:rsidR="00D75B98" w:rsidRPr="00370447" w:rsidRDefault="00480DB3" w:rsidP="002B790A">
      <w:pPr>
        <w:pStyle w:val="ListParagraph"/>
        <w:numPr>
          <w:ilvl w:val="0"/>
          <w:numId w:val="21"/>
        </w:numPr>
        <w:spacing w:after="0" w:line="360" w:lineRule="auto"/>
        <w:jc w:val="both"/>
        <w:rPr>
          <w:rFonts w:ascii="Arial" w:hAnsi="Arial" w:cs="Arial"/>
          <w:sz w:val="24"/>
          <w:szCs w:val="24"/>
        </w:rPr>
      </w:pPr>
      <w:r w:rsidRPr="00370447">
        <w:rPr>
          <w:rFonts w:ascii="Arial" w:hAnsi="Arial" w:cs="Arial"/>
          <w:sz w:val="24"/>
          <w:szCs w:val="24"/>
        </w:rPr>
        <w:t>H</w:t>
      </w:r>
      <w:r w:rsidR="00D75B98" w:rsidRPr="00370447">
        <w:rPr>
          <w:rFonts w:ascii="Arial" w:hAnsi="Arial" w:cs="Arial"/>
          <w:sz w:val="24"/>
          <w:szCs w:val="24"/>
        </w:rPr>
        <w:t>ow they travelled to school</w:t>
      </w:r>
      <w:r w:rsidR="00326C4B" w:rsidRPr="00370447">
        <w:rPr>
          <w:rFonts w:ascii="Arial" w:hAnsi="Arial" w:cs="Arial"/>
          <w:sz w:val="24"/>
          <w:szCs w:val="24"/>
        </w:rPr>
        <w:t xml:space="preserve"> and traveling in a school vehicle for whatever reason</w:t>
      </w:r>
      <w:r w:rsidRPr="00370447">
        <w:rPr>
          <w:rFonts w:ascii="Arial" w:hAnsi="Arial" w:cs="Arial"/>
          <w:sz w:val="24"/>
          <w:szCs w:val="24"/>
        </w:rPr>
        <w:t>.</w:t>
      </w:r>
    </w:p>
    <w:p w14:paraId="25126541" w14:textId="048DA121" w:rsidR="00D75B98" w:rsidRDefault="00475F86" w:rsidP="002B790A">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In primary and special schools in </w:t>
      </w:r>
      <w:r w:rsidR="00D75B98" w:rsidRPr="00D75B98">
        <w:rPr>
          <w:rFonts w:ascii="Arial" w:hAnsi="Arial" w:cs="Arial"/>
          <w:sz w:val="24"/>
          <w:szCs w:val="24"/>
        </w:rPr>
        <w:t xml:space="preserve">most situations the entire class bubble will be identified as close contacts. </w:t>
      </w:r>
    </w:p>
    <w:p w14:paraId="4DC32DC7" w14:textId="77777777" w:rsidR="002B790A" w:rsidRPr="00480DB3" w:rsidRDefault="002B790A" w:rsidP="002B790A">
      <w:pPr>
        <w:pStyle w:val="ListParagraph"/>
        <w:spacing w:after="0" w:line="360" w:lineRule="auto"/>
        <w:jc w:val="both"/>
        <w:rPr>
          <w:rFonts w:ascii="Arial" w:hAnsi="Arial" w:cs="Arial"/>
          <w:b/>
          <w:sz w:val="24"/>
          <w:szCs w:val="24"/>
        </w:rPr>
      </w:pPr>
    </w:p>
    <w:p w14:paraId="53C009DA" w14:textId="77777777" w:rsidR="00D75B98" w:rsidRPr="00480DB3" w:rsidRDefault="00D75B98" w:rsidP="002B790A">
      <w:pPr>
        <w:spacing w:after="0" w:line="360" w:lineRule="auto"/>
        <w:jc w:val="both"/>
        <w:rPr>
          <w:rFonts w:ascii="Arial" w:hAnsi="Arial" w:cs="Arial"/>
          <w:b/>
          <w:sz w:val="24"/>
          <w:szCs w:val="24"/>
        </w:rPr>
      </w:pPr>
      <w:r w:rsidRPr="00480DB3">
        <w:rPr>
          <w:rFonts w:ascii="Arial" w:hAnsi="Arial" w:cs="Arial"/>
          <w:b/>
          <w:sz w:val="24"/>
          <w:szCs w:val="24"/>
        </w:rPr>
        <w:t>Classroom staff</w:t>
      </w:r>
    </w:p>
    <w:p w14:paraId="0946D2E1" w14:textId="5861FED4" w:rsidR="00D75B98" w:rsidRDefault="00D75B98" w:rsidP="002B790A">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 xml:space="preserve">It is recommended that teachers and classroom assistants maintain 2m social distance from children. However, it is acknowledged that this is not practical in </w:t>
      </w:r>
      <w:r w:rsidR="00475F86">
        <w:rPr>
          <w:rFonts w:ascii="Arial" w:hAnsi="Arial" w:cs="Arial"/>
          <w:sz w:val="24"/>
          <w:szCs w:val="24"/>
        </w:rPr>
        <w:t xml:space="preserve">some situations – particularly primary and special schools. </w:t>
      </w:r>
      <w:r>
        <w:rPr>
          <w:rFonts w:ascii="Arial" w:hAnsi="Arial" w:cs="Arial"/>
          <w:sz w:val="24"/>
          <w:szCs w:val="24"/>
        </w:rPr>
        <w:t xml:space="preserve">Consider whether staff would meet definition above. In post primary schools adult </w:t>
      </w:r>
      <w:r w:rsidR="00475F86">
        <w:rPr>
          <w:rFonts w:ascii="Arial" w:hAnsi="Arial" w:cs="Arial"/>
          <w:sz w:val="24"/>
          <w:szCs w:val="24"/>
        </w:rPr>
        <w:t xml:space="preserve">to </w:t>
      </w:r>
      <w:r>
        <w:rPr>
          <w:rFonts w:ascii="Arial" w:hAnsi="Arial" w:cs="Arial"/>
          <w:sz w:val="24"/>
          <w:szCs w:val="24"/>
        </w:rPr>
        <w:t xml:space="preserve">pupil distancing is more reliable. However, some staff – for example special educational needs assistants are more likely to have close contact with a positive case. </w:t>
      </w:r>
    </w:p>
    <w:p w14:paraId="7D14BDAD" w14:textId="388F4F5E" w:rsidR="00D75B98" w:rsidRDefault="00D75B98" w:rsidP="002B790A">
      <w:pPr>
        <w:pStyle w:val="ListParagraph"/>
        <w:numPr>
          <w:ilvl w:val="0"/>
          <w:numId w:val="19"/>
        </w:numPr>
        <w:spacing w:after="0" w:line="360" w:lineRule="auto"/>
        <w:jc w:val="both"/>
        <w:rPr>
          <w:rFonts w:ascii="Arial" w:hAnsi="Arial" w:cs="Arial"/>
          <w:sz w:val="24"/>
          <w:szCs w:val="24"/>
        </w:rPr>
      </w:pPr>
      <w:r>
        <w:rPr>
          <w:rFonts w:ascii="Arial" w:hAnsi="Arial" w:cs="Arial"/>
          <w:sz w:val="24"/>
          <w:szCs w:val="24"/>
        </w:rPr>
        <w:t>Remember to think about staff who have been in the class who are not based there all the time. Fo</w:t>
      </w:r>
      <w:r w:rsidR="00B07541">
        <w:rPr>
          <w:rFonts w:ascii="Arial" w:hAnsi="Arial" w:cs="Arial"/>
          <w:sz w:val="24"/>
          <w:szCs w:val="24"/>
        </w:rPr>
        <w:t xml:space="preserve">r example, substitute teachers </w:t>
      </w:r>
      <w:r w:rsidR="00475F86">
        <w:rPr>
          <w:rFonts w:ascii="Arial" w:hAnsi="Arial" w:cs="Arial"/>
          <w:sz w:val="24"/>
          <w:szCs w:val="24"/>
        </w:rPr>
        <w:t>and visiting health professionals</w:t>
      </w:r>
      <w:r w:rsidR="00B07541" w:rsidRPr="00395907">
        <w:rPr>
          <w:rFonts w:ascii="Arial" w:hAnsi="Arial" w:cs="Arial"/>
          <w:sz w:val="24"/>
          <w:szCs w:val="24"/>
        </w:rPr>
        <w:t>.</w:t>
      </w:r>
    </w:p>
    <w:p w14:paraId="1FBDA20A" w14:textId="77777777" w:rsidR="002B790A" w:rsidRDefault="002B790A" w:rsidP="002B790A">
      <w:pPr>
        <w:pStyle w:val="ListParagraph"/>
        <w:spacing w:after="0" w:line="360" w:lineRule="auto"/>
        <w:jc w:val="both"/>
        <w:rPr>
          <w:rFonts w:ascii="Arial" w:hAnsi="Arial" w:cs="Arial"/>
          <w:sz w:val="24"/>
          <w:szCs w:val="24"/>
        </w:rPr>
      </w:pPr>
    </w:p>
    <w:p w14:paraId="48FE2DC7" w14:textId="77777777" w:rsidR="00D75B98" w:rsidRPr="00480DB3" w:rsidRDefault="00D75B98" w:rsidP="002B790A">
      <w:pPr>
        <w:spacing w:after="0" w:line="360" w:lineRule="auto"/>
        <w:jc w:val="both"/>
        <w:rPr>
          <w:rFonts w:ascii="Arial" w:hAnsi="Arial" w:cs="Arial"/>
          <w:b/>
          <w:sz w:val="24"/>
          <w:szCs w:val="24"/>
        </w:rPr>
      </w:pPr>
      <w:r w:rsidRPr="00480DB3">
        <w:rPr>
          <w:rFonts w:ascii="Arial" w:hAnsi="Arial" w:cs="Arial"/>
          <w:b/>
          <w:sz w:val="24"/>
          <w:szCs w:val="24"/>
        </w:rPr>
        <w:t>Wider school</w:t>
      </w:r>
    </w:p>
    <w:p w14:paraId="5A2F0475" w14:textId="1B9546D7" w:rsidR="00D75B98" w:rsidRDefault="00D75B98" w:rsidP="002B790A">
      <w:pPr>
        <w:pStyle w:val="ListParagraph"/>
        <w:numPr>
          <w:ilvl w:val="0"/>
          <w:numId w:val="20"/>
        </w:numPr>
        <w:spacing w:after="0" w:line="360" w:lineRule="auto"/>
        <w:jc w:val="both"/>
        <w:rPr>
          <w:rFonts w:ascii="Arial" w:hAnsi="Arial" w:cs="Arial"/>
          <w:sz w:val="24"/>
          <w:szCs w:val="24"/>
        </w:rPr>
      </w:pPr>
      <w:r>
        <w:rPr>
          <w:rFonts w:ascii="Arial" w:hAnsi="Arial" w:cs="Arial"/>
          <w:sz w:val="24"/>
          <w:szCs w:val="24"/>
        </w:rPr>
        <w:t xml:space="preserve">If the school has implemented the bubble approach, </w:t>
      </w:r>
      <w:r w:rsidR="00475F86">
        <w:rPr>
          <w:rFonts w:ascii="Arial" w:hAnsi="Arial" w:cs="Arial"/>
          <w:sz w:val="24"/>
          <w:szCs w:val="24"/>
        </w:rPr>
        <w:t>this should reduce contacts outside of the class bubble.</w:t>
      </w:r>
    </w:p>
    <w:p w14:paraId="58CADC30" w14:textId="28144484" w:rsidR="00D75B98" w:rsidRDefault="00D75B98" w:rsidP="002B790A">
      <w:pPr>
        <w:pStyle w:val="ListParagraph"/>
        <w:numPr>
          <w:ilvl w:val="0"/>
          <w:numId w:val="20"/>
        </w:numPr>
        <w:spacing w:after="0" w:line="360" w:lineRule="auto"/>
        <w:jc w:val="both"/>
        <w:rPr>
          <w:rFonts w:ascii="Arial" w:hAnsi="Arial" w:cs="Arial"/>
          <w:sz w:val="24"/>
          <w:szCs w:val="24"/>
        </w:rPr>
      </w:pPr>
      <w:r>
        <w:rPr>
          <w:rFonts w:ascii="Arial" w:hAnsi="Arial" w:cs="Arial"/>
          <w:sz w:val="24"/>
          <w:szCs w:val="24"/>
        </w:rPr>
        <w:t xml:space="preserve">Consider contacts in other areas – implementation of new school day guidance should mean that office, catering and other staff </w:t>
      </w:r>
      <w:r w:rsidR="00D17F44">
        <w:rPr>
          <w:rFonts w:ascii="Arial" w:hAnsi="Arial" w:cs="Arial"/>
          <w:sz w:val="24"/>
          <w:szCs w:val="24"/>
        </w:rPr>
        <w:t xml:space="preserve">are </w:t>
      </w:r>
      <w:r>
        <w:rPr>
          <w:rFonts w:ascii="Arial" w:hAnsi="Arial" w:cs="Arial"/>
          <w:sz w:val="24"/>
          <w:szCs w:val="24"/>
        </w:rPr>
        <w:t xml:space="preserve">not usually close contacts but sometimes for genuine reasons they will have had contact with the child which meets the definition.  </w:t>
      </w:r>
    </w:p>
    <w:p w14:paraId="796DF58D" w14:textId="77777777" w:rsidR="002B790A" w:rsidRPr="002B790A" w:rsidRDefault="002B790A" w:rsidP="002B790A">
      <w:pPr>
        <w:pStyle w:val="ListParagraph"/>
        <w:spacing w:after="0" w:line="360" w:lineRule="auto"/>
        <w:jc w:val="both"/>
        <w:rPr>
          <w:rFonts w:ascii="Arial" w:hAnsi="Arial" w:cs="Arial"/>
          <w:sz w:val="24"/>
          <w:szCs w:val="24"/>
        </w:rPr>
      </w:pPr>
    </w:p>
    <w:p w14:paraId="0A721371" w14:textId="77777777" w:rsidR="00D75B98" w:rsidRPr="002B790A" w:rsidRDefault="00D75B98" w:rsidP="002B790A">
      <w:pPr>
        <w:spacing w:after="0" w:line="360" w:lineRule="auto"/>
        <w:jc w:val="both"/>
        <w:rPr>
          <w:rFonts w:ascii="Arial" w:hAnsi="Arial" w:cs="Arial"/>
          <w:sz w:val="24"/>
          <w:szCs w:val="24"/>
          <w:u w:val="single"/>
        </w:rPr>
      </w:pPr>
      <w:r w:rsidRPr="002B790A">
        <w:rPr>
          <w:rFonts w:ascii="Arial" w:hAnsi="Arial" w:cs="Arial"/>
          <w:sz w:val="24"/>
          <w:szCs w:val="24"/>
          <w:u w:val="single"/>
        </w:rPr>
        <w:t>Confirmed case in a member of staff</w:t>
      </w:r>
    </w:p>
    <w:p w14:paraId="55609B35" w14:textId="77777777" w:rsidR="00D75B98" w:rsidRPr="00D17F44" w:rsidRDefault="00D75B98" w:rsidP="002B790A">
      <w:pPr>
        <w:pStyle w:val="ListParagraph"/>
        <w:numPr>
          <w:ilvl w:val="0"/>
          <w:numId w:val="22"/>
        </w:numPr>
        <w:spacing w:after="0" w:line="360" w:lineRule="auto"/>
        <w:jc w:val="both"/>
        <w:rPr>
          <w:rFonts w:ascii="Arial" w:hAnsi="Arial" w:cs="Arial"/>
          <w:b/>
          <w:sz w:val="24"/>
          <w:szCs w:val="24"/>
        </w:rPr>
      </w:pPr>
      <w:r>
        <w:rPr>
          <w:rFonts w:ascii="Arial" w:hAnsi="Arial" w:cs="Arial"/>
          <w:sz w:val="24"/>
          <w:szCs w:val="24"/>
        </w:rPr>
        <w:t xml:space="preserve">The same definition should be used to identify staff and students who meet the close contact criteria should the confirmed case be a member of staff. </w:t>
      </w:r>
    </w:p>
    <w:p w14:paraId="2C9556FE" w14:textId="77777777" w:rsidR="00D17F44" w:rsidRPr="002B790A" w:rsidRDefault="00D17F44" w:rsidP="00D17F44">
      <w:pPr>
        <w:pStyle w:val="ListParagraph"/>
        <w:spacing w:after="0" w:line="360" w:lineRule="auto"/>
        <w:jc w:val="both"/>
        <w:rPr>
          <w:rFonts w:ascii="Arial" w:hAnsi="Arial" w:cs="Arial"/>
          <w:b/>
          <w:sz w:val="24"/>
          <w:szCs w:val="24"/>
        </w:rPr>
      </w:pPr>
    </w:p>
    <w:p w14:paraId="762F3331" w14:textId="78371C58" w:rsidR="00D75B98" w:rsidRDefault="00D75B98" w:rsidP="002B790A">
      <w:pPr>
        <w:pStyle w:val="ListParagraph"/>
        <w:numPr>
          <w:ilvl w:val="0"/>
          <w:numId w:val="22"/>
        </w:numPr>
        <w:spacing w:after="0" w:line="360" w:lineRule="auto"/>
        <w:jc w:val="both"/>
        <w:rPr>
          <w:rFonts w:ascii="Arial" w:hAnsi="Arial" w:cs="Arial"/>
          <w:b/>
          <w:sz w:val="24"/>
          <w:szCs w:val="24"/>
        </w:rPr>
      </w:pPr>
      <w:r>
        <w:rPr>
          <w:rFonts w:ascii="Arial" w:hAnsi="Arial" w:cs="Arial"/>
          <w:b/>
          <w:sz w:val="24"/>
          <w:szCs w:val="24"/>
        </w:rPr>
        <w:t>As well as the classroom and pupil facing environment contact between staff in staff rooms</w:t>
      </w:r>
      <w:r w:rsidR="00D17F44">
        <w:rPr>
          <w:rFonts w:ascii="Arial" w:hAnsi="Arial" w:cs="Arial"/>
          <w:b/>
          <w:sz w:val="24"/>
          <w:szCs w:val="24"/>
        </w:rPr>
        <w:t>, corridors</w:t>
      </w:r>
      <w:r>
        <w:rPr>
          <w:rFonts w:ascii="Arial" w:hAnsi="Arial" w:cs="Arial"/>
          <w:b/>
          <w:sz w:val="24"/>
          <w:szCs w:val="24"/>
        </w:rPr>
        <w:t xml:space="preserve"> and on breaks should be explored. </w:t>
      </w:r>
    </w:p>
    <w:p w14:paraId="2520532B" w14:textId="77777777" w:rsidR="002B790A" w:rsidRPr="00370447" w:rsidRDefault="002B790A" w:rsidP="00370447">
      <w:pPr>
        <w:spacing w:after="0" w:line="360" w:lineRule="auto"/>
        <w:jc w:val="both"/>
        <w:rPr>
          <w:rFonts w:ascii="Arial" w:hAnsi="Arial" w:cs="Arial"/>
          <w:b/>
          <w:sz w:val="24"/>
          <w:szCs w:val="24"/>
        </w:rPr>
      </w:pPr>
    </w:p>
    <w:p w14:paraId="642351DD" w14:textId="3761A13E" w:rsidR="00A777D3" w:rsidRDefault="00A777D3" w:rsidP="00A777D3">
      <w:pPr>
        <w:spacing w:after="0" w:line="360" w:lineRule="auto"/>
        <w:jc w:val="both"/>
        <w:rPr>
          <w:rFonts w:ascii="Arial" w:hAnsi="Arial" w:cs="Arial"/>
          <w:sz w:val="24"/>
          <w:szCs w:val="24"/>
        </w:rPr>
      </w:pPr>
      <w:r>
        <w:rPr>
          <w:rFonts w:ascii="Arial" w:hAnsi="Arial" w:cs="Arial"/>
          <w:sz w:val="24"/>
          <w:szCs w:val="24"/>
        </w:rPr>
        <w:t xml:space="preserve">At this stage you should </w:t>
      </w:r>
      <w:r w:rsidRPr="002E0609">
        <w:rPr>
          <w:rFonts w:ascii="Arial" w:hAnsi="Arial" w:cs="Arial"/>
          <w:sz w:val="24"/>
          <w:szCs w:val="24"/>
        </w:rPr>
        <w:t xml:space="preserve">contact the Education Authority emergency helpline </w:t>
      </w:r>
      <w:r>
        <w:rPr>
          <w:rFonts w:ascii="Arial" w:hAnsi="Arial" w:cs="Arial"/>
          <w:sz w:val="24"/>
          <w:szCs w:val="24"/>
        </w:rPr>
        <w:t xml:space="preserve">for </w:t>
      </w:r>
      <w:r w:rsidRPr="002E0609">
        <w:rPr>
          <w:rFonts w:ascii="Arial" w:hAnsi="Arial" w:cs="Arial"/>
          <w:sz w:val="24"/>
          <w:szCs w:val="24"/>
        </w:rPr>
        <w:t xml:space="preserve">COVID-19 </w:t>
      </w:r>
      <w:r>
        <w:rPr>
          <w:rFonts w:ascii="Arial" w:hAnsi="Arial" w:cs="Arial"/>
          <w:sz w:val="24"/>
          <w:szCs w:val="24"/>
        </w:rPr>
        <w:t xml:space="preserve">suspected or confirmed cases </w:t>
      </w:r>
      <w:r w:rsidRPr="002E0609">
        <w:rPr>
          <w:rFonts w:ascii="Arial" w:hAnsi="Arial" w:cs="Arial"/>
          <w:sz w:val="24"/>
          <w:szCs w:val="24"/>
        </w:rPr>
        <w:t xml:space="preserve">on </w:t>
      </w:r>
      <w:r w:rsidRPr="002E0609">
        <w:rPr>
          <w:rFonts w:ascii="Arial" w:hAnsi="Arial" w:cs="Arial"/>
          <w:b/>
          <w:color w:val="FF0000"/>
          <w:sz w:val="24"/>
          <w:szCs w:val="24"/>
        </w:rPr>
        <w:t>028 9041 8056</w:t>
      </w:r>
      <w:r w:rsidRPr="002E0609">
        <w:rPr>
          <w:rFonts w:ascii="Arial" w:hAnsi="Arial" w:cs="Arial"/>
          <w:sz w:val="24"/>
          <w:szCs w:val="24"/>
        </w:rPr>
        <w:t xml:space="preserve"> or at </w:t>
      </w:r>
      <w:hyperlink r:id="rId14" w:history="1">
        <w:r w:rsidR="00480DB3" w:rsidRPr="00825A0A">
          <w:rPr>
            <w:rStyle w:val="Hyperlink"/>
            <w:rFonts w:ascii="Arial" w:hAnsi="Arial" w:cs="Arial"/>
            <w:sz w:val="24"/>
            <w:szCs w:val="24"/>
          </w:rPr>
          <w:t>confirmed.covid19@eani.org.uk</w:t>
        </w:r>
      </w:hyperlink>
    </w:p>
    <w:p w14:paraId="3A0882CC" w14:textId="77777777" w:rsidR="00A777D3" w:rsidRDefault="00A777D3" w:rsidP="00A777D3">
      <w:pPr>
        <w:spacing w:after="0" w:line="360" w:lineRule="auto"/>
        <w:jc w:val="both"/>
        <w:rPr>
          <w:rFonts w:ascii="Arial" w:hAnsi="Arial" w:cs="Arial"/>
          <w:sz w:val="24"/>
          <w:szCs w:val="24"/>
        </w:rPr>
      </w:pPr>
    </w:p>
    <w:p w14:paraId="738E9B15" w14:textId="629D303E" w:rsidR="00A777D3" w:rsidRPr="0000113D" w:rsidRDefault="005D63FD" w:rsidP="00A777D3">
      <w:pPr>
        <w:spacing w:after="0" w:line="360" w:lineRule="auto"/>
        <w:jc w:val="both"/>
        <w:rPr>
          <w:rFonts w:ascii="Arial" w:hAnsi="Arial" w:cs="Arial"/>
          <w:sz w:val="24"/>
          <w:szCs w:val="24"/>
        </w:rPr>
      </w:pPr>
      <w:r w:rsidRPr="0000113D">
        <w:rPr>
          <w:rFonts w:ascii="Arial" w:hAnsi="Arial" w:cs="Arial"/>
          <w:sz w:val="24"/>
          <w:szCs w:val="24"/>
        </w:rPr>
        <w:t xml:space="preserve">You should then contact the PHA COVID19 School Team by either completing the following online form </w:t>
      </w:r>
      <w:hyperlink r:id="rId15" w:history="1">
        <w:r w:rsidRPr="0000113D">
          <w:rPr>
            <w:rStyle w:val="Hyperlink"/>
            <w:rFonts w:ascii="Arial" w:hAnsi="Arial" w:cs="Arial"/>
            <w:sz w:val="24"/>
            <w:szCs w:val="24"/>
          </w:rPr>
          <w:t>https://hscforms.hscni.net/education-cell-online-form/</w:t>
        </w:r>
      </w:hyperlink>
      <w:r w:rsidRPr="0000113D">
        <w:rPr>
          <w:rFonts w:ascii="Arial" w:hAnsi="Arial" w:cs="Arial"/>
          <w:sz w:val="24"/>
          <w:szCs w:val="24"/>
        </w:rPr>
        <w:t xml:space="preserve"> or by calling </w:t>
      </w:r>
      <w:r w:rsidRPr="0000113D">
        <w:rPr>
          <w:rFonts w:ascii="Arial" w:hAnsi="Arial" w:cs="Arial"/>
          <w:b/>
          <w:color w:val="FF0000"/>
          <w:sz w:val="24"/>
          <w:szCs w:val="24"/>
        </w:rPr>
        <w:t xml:space="preserve">028 9536 0484. </w:t>
      </w:r>
      <w:r w:rsidRPr="0000113D">
        <w:rPr>
          <w:rFonts w:ascii="Arial" w:hAnsi="Arial" w:cs="Arial"/>
          <w:sz w:val="24"/>
          <w:szCs w:val="24"/>
        </w:rPr>
        <w:t>Someone from the team will call you back to discuss the risk assessment and answer any questions that arise in relation to this.</w:t>
      </w:r>
      <w:r w:rsidR="00A777D3" w:rsidRPr="0000113D">
        <w:rPr>
          <w:rFonts w:ascii="Arial" w:hAnsi="Arial" w:cs="Arial"/>
          <w:sz w:val="24"/>
          <w:szCs w:val="24"/>
        </w:rPr>
        <w:t xml:space="preserve"> </w:t>
      </w:r>
    </w:p>
    <w:p w14:paraId="40E05FB4" w14:textId="77777777" w:rsidR="00A777D3" w:rsidRPr="0000113D" w:rsidRDefault="00A777D3" w:rsidP="002B790A">
      <w:pPr>
        <w:spacing w:after="0" w:line="360" w:lineRule="auto"/>
        <w:jc w:val="both"/>
        <w:rPr>
          <w:rFonts w:ascii="Arial" w:hAnsi="Arial" w:cs="Arial"/>
          <w:sz w:val="24"/>
          <w:szCs w:val="24"/>
        </w:rPr>
      </w:pPr>
    </w:p>
    <w:p w14:paraId="3216E111" w14:textId="6E320D78" w:rsidR="00202BAD" w:rsidRPr="0000113D" w:rsidRDefault="006B3BBB" w:rsidP="00202BAD">
      <w:pPr>
        <w:spacing w:after="0" w:line="360" w:lineRule="auto"/>
        <w:jc w:val="both"/>
        <w:rPr>
          <w:rFonts w:ascii="Arial" w:hAnsi="Arial" w:cs="Arial"/>
          <w:sz w:val="24"/>
          <w:szCs w:val="24"/>
        </w:rPr>
      </w:pPr>
      <w:r w:rsidRPr="0000113D">
        <w:rPr>
          <w:rFonts w:ascii="Arial" w:hAnsi="Arial" w:cs="Arial"/>
          <w:sz w:val="24"/>
          <w:szCs w:val="24"/>
        </w:rPr>
        <w:t>When</w:t>
      </w:r>
      <w:r w:rsidR="00D75B98" w:rsidRPr="0000113D">
        <w:rPr>
          <w:rFonts w:ascii="Arial" w:hAnsi="Arial" w:cs="Arial"/>
          <w:sz w:val="24"/>
          <w:szCs w:val="24"/>
        </w:rPr>
        <w:t xml:space="preserve"> the close contacts have been identified </w:t>
      </w:r>
      <w:r w:rsidRPr="0000113D">
        <w:rPr>
          <w:rFonts w:ascii="Arial" w:hAnsi="Arial" w:cs="Arial"/>
          <w:sz w:val="24"/>
          <w:szCs w:val="24"/>
        </w:rPr>
        <w:t xml:space="preserve">between yourself and the PHA you </w:t>
      </w:r>
      <w:r w:rsidR="0034505B" w:rsidRPr="0000113D">
        <w:rPr>
          <w:rFonts w:ascii="Arial" w:hAnsi="Arial" w:cs="Arial"/>
          <w:sz w:val="24"/>
          <w:szCs w:val="24"/>
        </w:rPr>
        <w:t>should enter th</w:t>
      </w:r>
      <w:r w:rsidRPr="0000113D">
        <w:rPr>
          <w:rFonts w:ascii="Arial" w:hAnsi="Arial" w:cs="Arial"/>
          <w:sz w:val="24"/>
          <w:szCs w:val="24"/>
        </w:rPr>
        <w:t xml:space="preserve">e </w:t>
      </w:r>
      <w:r w:rsidR="00202BAD" w:rsidRPr="0000113D">
        <w:rPr>
          <w:rFonts w:ascii="Arial" w:hAnsi="Arial" w:cs="Arial"/>
          <w:sz w:val="24"/>
          <w:szCs w:val="24"/>
        </w:rPr>
        <w:t>close contact information on the</w:t>
      </w:r>
      <w:r w:rsidRPr="0000113D">
        <w:rPr>
          <w:rFonts w:ascii="Arial" w:hAnsi="Arial" w:cs="Arial"/>
          <w:sz w:val="24"/>
          <w:szCs w:val="24"/>
        </w:rPr>
        <w:t xml:space="preserve"> </w:t>
      </w:r>
      <w:r w:rsidR="005D63FD" w:rsidRPr="0000113D">
        <w:rPr>
          <w:rFonts w:ascii="Arial" w:hAnsi="Arial" w:cs="Arial"/>
          <w:b/>
          <w:sz w:val="24"/>
          <w:szCs w:val="24"/>
        </w:rPr>
        <w:t xml:space="preserve">SIMS Report </w:t>
      </w:r>
      <w:r w:rsidRPr="0000113D">
        <w:rPr>
          <w:rFonts w:ascii="Arial" w:hAnsi="Arial" w:cs="Arial"/>
          <w:sz w:val="24"/>
          <w:szCs w:val="24"/>
        </w:rPr>
        <w:t xml:space="preserve">and </w:t>
      </w:r>
      <w:r w:rsidR="00202BAD" w:rsidRPr="0000113D">
        <w:rPr>
          <w:rFonts w:ascii="Arial" w:hAnsi="Arial" w:cs="Arial"/>
          <w:sz w:val="24"/>
          <w:szCs w:val="24"/>
        </w:rPr>
        <w:t xml:space="preserve">upload to the PHA using the </w:t>
      </w:r>
      <w:r w:rsidR="00202BAD" w:rsidRPr="0000113D">
        <w:rPr>
          <w:rFonts w:ascii="Arial" w:hAnsi="Arial" w:cs="Arial"/>
          <w:b/>
          <w:sz w:val="24"/>
          <w:szCs w:val="24"/>
        </w:rPr>
        <w:t>AnyComms+</w:t>
      </w:r>
      <w:r w:rsidR="00202BAD" w:rsidRPr="0000113D">
        <w:rPr>
          <w:rFonts w:ascii="Arial" w:hAnsi="Arial" w:cs="Arial"/>
          <w:sz w:val="24"/>
          <w:szCs w:val="24"/>
        </w:rPr>
        <w:t xml:space="preserve"> website</w:t>
      </w:r>
      <w:r w:rsidR="005D63FD" w:rsidRPr="0000113D">
        <w:rPr>
          <w:rFonts w:ascii="Arial" w:hAnsi="Arial" w:cs="Arial"/>
          <w:sz w:val="24"/>
          <w:szCs w:val="24"/>
        </w:rPr>
        <w:t xml:space="preserve">. If your school does not have access to the SIMS system </w:t>
      </w:r>
      <w:r w:rsidR="00202BAD" w:rsidRPr="0000113D">
        <w:rPr>
          <w:rFonts w:ascii="Arial" w:hAnsi="Arial" w:cs="Arial"/>
          <w:sz w:val="24"/>
          <w:szCs w:val="24"/>
        </w:rPr>
        <w:t xml:space="preserve">you should enter the close contact information on the </w:t>
      </w:r>
      <w:r w:rsidR="00202BAD" w:rsidRPr="0000113D">
        <w:rPr>
          <w:rFonts w:ascii="Arial" w:hAnsi="Arial" w:cs="Arial"/>
          <w:b/>
          <w:sz w:val="24"/>
          <w:szCs w:val="24"/>
        </w:rPr>
        <w:t>Close Contacts template list for Schools</w:t>
      </w:r>
      <w:r w:rsidR="00202BAD" w:rsidRPr="0000113D">
        <w:rPr>
          <w:rFonts w:ascii="Arial" w:hAnsi="Arial" w:cs="Arial"/>
          <w:sz w:val="24"/>
          <w:szCs w:val="24"/>
        </w:rPr>
        <w:t xml:space="preserve"> and email it to the dedicated PHA COVID19 School Team email address at: </w:t>
      </w:r>
      <w:hyperlink r:id="rId16" w:history="1">
        <w:r w:rsidR="00202BAD" w:rsidRPr="0000113D">
          <w:rPr>
            <w:rStyle w:val="Hyperlink"/>
            <w:rFonts w:ascii="Arial" w:hAnsi="Arial" w:cs="Arial"/>
            <w:sz w:val="24"/>
            <w:szCs w:val="24"/>
          </w:rPr>
          <w:t>EducationalSupport@hscni.net</w:t>
        </w:r>
      </w:hyperlink>
      <w:r w:rsidR="00202BAD" w:rsidRPr="0000113D">
        <w:rPr>
          <w:rFonts w:ascii="Arial" w:hAnsi="Arial" w:cs="Arial"/>
          <w:sz w:val="24"/>
          <w:szCs w:val="24"/>
        </w:rPr>
        <w:t>.</w:t>
      </w:r>
    </w:p>
    <w:p w14:paraId="14FD6505" w14:textId="77777777" w:rsidR="004240C4" w:rsidRPr="004240C4" w:rsidRDefault="004240C4" w:rsidP="002B790A">
      <w:pPr>
        <w:spacing w:after="0" w:line="360" w:lineRule="auto"/>
        <w:jc w:val="both"/>
        <w:rPr>
          <w:rStyle w:val="Hyperlink"/>
          <w:rFonts w:ascii="Arial" w:hAnsi="Arial" w:cs="Arial"/>
          <w:color w:val="auto"/>
          <w:sz w:val="24"/>
          <w:szCs w:val="24"/>
        </w:rPr>
      </w:pPr>
    </w:p>
    <w:p w14:paraId="18D45E91" w14:textId="7FFB9465" w:rsidR="004240C4" w:rsidRPr="00370447" w:rsidRDefault="004240C4" w:rsidP="004240C4">
      <w:pPr>
        <w:spacing w:after="0" w:line="360" w:lineRule="auto"/>
        <w:jc w:val="both"/>
        <w:rPr>
          <w:rStyle w:val="Hyperlink"/>
          <w:rFonts w:ascii="Arial" w:hAnsi="Arial" w:cs="Arial"/>
          <w:color w:val="auto"/>
          <w:sz w:val="24"/>
          <w:szCs w:val="24"/>
          <w:u w:val="none"/>
        </w:rPr>
      </w:pPr>
      <w:r w:rsidRPr="00370447">
        <w:rPr>
          <w:rFonts w:ascii="Arial" w:hAnsi="Arial" w:cs="Arial"/>
          <w:sz w:val="24"/>
          <w:szCs w:val="27"/>
        </w:rPr>
        <w:t>As contact tracing is vitally important to slow the spread of COVID</w:t>
      </w:r>
      <w:r w:rsidR="00992462">
        <w:rPr>
          <w:rFonts w:ascii="Arial" w:hAnsi="Arial" w:cs="Arial"/>
          <w:sz w:val="24"/>
          <w:szCs w:val="27"/>
        </w:rPr>
        <w:t>-</w:t>
      </w:r>
      <w:r w:rsidRPr="00370447">
        <w:rPr>
          <w:rFonts w:ascii="Arial" w:hAnsi="Arial" w:cs="Arial"/>
          <w:sz w:val="24"/>
          <w:szCs w:val="27"/>
        </w:rPr>
        <w:t>19 and data sharing for this purpose is in the public interest for public health reasons, schools do not require the consent of parents or pupils to share a pupil’s personal data with the PHA COVID19 School Team for this purpose. You</w:t>
      </w:r>
      <w:r w:rsidRPr="00370447">
        <w:rPr>
          <w:rStyle w:val="Strong"/>
          <w:rFonts w:ascii="Arial" w:hAnsi="Arial" w:cs="Arial"/>
          <w:b w:val="0"/>
          <w:bCs w:val="0"/>
          <w:sz w:val="24"/>
          <w:szCs w:val="27"/>
          <w:lang w:val="en"/>
        </w:rPr>
        <w:t xml:space="preserve"> should however still make parents and pupils aware that you are required to share pupil’s personal information with the </w:t>
      </w:r>
      <w:r w:rsidRPr="00370447">
        <w:rPr>
          <w:rFonts w:ascii="Arial" w:hAnsi="Arial" w:cs="Arial"/>
          <w:sz w:val="24"/>
          <w:szCs w:val="27"/>
        </w:rPr>
        <w:t>PHA COVID19 School Team</w:t>
      </w:r>
      <w:r w:rsidRPr="00370447" w:rsidDel="008B4539">
        <w:rPr>
          <w:rStyle w:val="Strong"/>
          <w:rFonts w:ascii="Arial" w:hAnsi="Arial" w:cs="Arial"/>
          <w:b w:val="0"/>
          <w:bCs w:val="0"/>
          <w:sz w:val="24"/>
          <w:szCs w:val="27"/>
          <w:lang w:val="en"/>
        </w:rPr>
        <w:t xml:space="preserve"> </w:t>
      </w:r>
      <w:r w:rsidRPr="00370447">
        <w:rPr>
          <w:rStyle w:val="Strong"/>
          <w:rFonts w:ascii="Arial" w:hAnsi="Arial" w:cs="Arial"/>
          <w:b w:val="0"/>
          <w:bCs w:val="0"/>
          <w:sz w:val="24"/>
          <w:szCs w:val="27"/>
          <w:lang w:val="en"/>
        </w:rPr>
        <w:t>for this purpose</w:t>
      </w:r>
      <w:r w:rsidRPr="00370447">
        <w:rPr>
          <w:rFonts w:ascii="Arial" w:hAnsi="Arial" w:cs="Arial"/>
          <w:sz w:val="24"/>
          <w:szCs w:val="24"/>
        </w:rPr>
        <w:t>.</w:t>
      </w:r>
    </w:p>
    <w:p w14:paraId="6F4990A8" w14:textId="77777777" w:rsidR="000E1271" w:rsidRPr="00370447" w:rsidRDefault="000E1271" w:rsidP="002B790A">
      <w:pPr>
        <w:spacing w:after="0" w:line="360" w:lineRule="auto"/>
        <w:jc w:val="both"/>
        <w:rPr>
          <w:rStyle w:val="Hyperlink"/>
          <w:rFonts w:ascii="Arial" w:hAnsi="Arial" w:cs="Arial"/>
          <w:sz w:val="24"/>
          <w:szCs w:val="24"/>
        </w:rPr>
      </w:pPr>
    </w:p>
    <w:p w14:paraId="56AEC3D1" w14:textId="39D9931D" w:rsidR="00F34F52" w:rsidRDefault="009D18A0" w:rsidP="002B790A">
      <w:pPr>
        <w:spacing w:after="0" w:line="360" w:lineRule="auto"/>
        <w:jc w:val="both"/>
        <w:rPr>
          <w:rFonts w:ascii="Arial" w:hAnsi="Arial" w:cs="Arial"/>
          <w:sz w:val="24"/>
          <w:szCs w:val="24"/>
        </w:rPr>
      </w:pPr>
      <w:r w:rsidRPr="00370447">
        <w:rPr>
          <w:rFonts w:ascii="Arial" w:hAnsi="Arial" w:cs="Arial"/>
          <w:sz w:val="24"/>
          <w:szCs w:val="24"/>
        </w:rPr>
        <w:t>A</w:t>
      </w:r>
      <w:r w:rsidR="006B57A2" w:rsidRPr="00370447">
        <w:rPr>
          <w:rFonts w:ascii="Arial" w:hAnsi="Arial" w:cs="Arial"/>
          <w:sz w:val="24"/>
          <w:szCs w:val="24"/>
        </w:rPr>
        <w:t xml:space="preserve">ll those on the </w:t>
      </w:r>
      <w:r w:rsidR="006B3BBB" w:rsidRPr="00370447">
        <w:rPr>
          <w:rFonts w:ascii="Arial" w:hAnsi="Arial" w:cs="Arial"/>
          <w:sz w:val="24"/>
          <w:szCs w:val="24"/>
        </w:rPr>
        <w:t>contact list should be contacted by the school to advise them not to come t</w:t>
      </w:r>
      <w:r w:rsidR="00DB09C5">
        <w:rPr>
          <w:rFonts w:ascii="Arial" w:hAnsi="Arial" w:cs="Arial"/>
          <w:sz w:val="24"/>
          <w:szCs w:val="24"/>
        </w:rPr>
        <w:t xml:space="preserve">o school/nursery </w:t>
      </w:r>
      <w:r w:rsidR="00DB09C5" w:rsidRPr="0000113D">
        <w:rPr>
          <w:rFonts w:ascii="Arial" w:hAnsi="Arial" w:cs="Arial"/>
          <w:sz w:val="24"/>
          <w:szCs w:val="24"/>
        </w:rPr>
        <w:t xml:space="preserve">for </w:t>
      </w:r>
      <w:r w:rsidR="00DB09C5" w:rsidRPr="0000113D">
        <w:rPr>
          <w:rFonts w:ascii="Arial" w:hAnsi="Arial" w:cs="Arial"/>
          <w:b/>
          <w:sz w:val="24"/>
          <w:szCs w:val="24"/>
        </w:rPr>
        <w:t>10</w:t>
      </w:r>
      <w:r w:rsidR="006B3BBB" w:rsidRPr="0000113D">
        <w:rPr>
          <w:rFonts w:ascii="Arial" w:hAnsi="Arial" w:cs="Arial"/>
          <w:b/>
          <w:sz w:val="24"/>
          <w:szCs w:val="24"/>
        </w:rPr>
        <w:t xml:space="preserve"> days</w:t>
      </w:r>
      <w:r w:rsidR="006B3BBB" w:rsidRPr="0000113D">
        <w:rPr>
          <w:rFonts w:ascii="Arial" w:hAnsi="Arial" w:cs="Arial"/>
          <w:sz w:val="24"/>
          <w:szCs w:val="24"/>
        </w:rPr>
        <w:t xml:space="preserve"> </w:t>
      </w:r>
      <w:r w:rsidR="001E4A21" w:rsidRPr="001E4A21">
        <w:rPr>
          <w:rFonts w:ascii="Arial" w:hAnsi="Arial" w:cs="Arial"/>
          <w:color w:val="7030A0"/>
          <w:sz w:val="24"/>
          <w:szCs w:val="24"/>
        </w:rPr>
        <w:t>from their last contact with the case,</w:t>
      </w:r>
      <w:r w:rsidR="001E4A21">
        <w:rPr>
          <w:rFonts w:ascii="Arial" w:hAnsi="Arial" w:cs="Arial"/>
          <w:sz w:val="24"/>
          <w:szCs w:val="24"/>
        </w:rPr>
        <w:t xml:space="preserve"> </w:t>
      </w:r>
      <w:r w:rsidR="006B3BBB" w:rsidRPr="0000113D">
        <w:rPr>
          <w:rFonts w:ascii="Arial" w:hAnsi="Arial" w:cs="Arial"/>
          <w:sz w:val="24"/>
          <w:szCs w:val="24"/>
        </w:rPr>
        <w:t xml:space="preserve">and that a </w:t>
      </w:r>
      <w:r w:rsidR="006B3BBB" w:rsidRPr="0000113D">
        <w:rPr>
          <w:rFonts w:ascii="Arial" w:hAnsi="Arial" w:cs="Arial"/>
          <w:sz w:val="24"/>
          <w:szCs w:val="24"/>
        </w:rPr>
        <w:lastRenderedPageBreak/>
        <w:t xml:space="preserve">letter will follow.  </w:t>
      </w:r>
      <w:r w:rsidR="00D17F44">
        <w:rPr>
          <w:rFonts w:ascii="Arial" w:hAnsi="Arial" w:cs="Arial"/>
          <w:sz w:val="24"/>
          <w:szCs w:val="24"/>
        </w:rPr>
        <w:t xml:space="preserve">PHA will issue a letter to the school for dissemination to close contacts. This advises that they have been identified as a close contact, the date of the contact and the date they are required to isolate to. The letter also provides some general information. </w:t>
      </w:r>
      <w:r w:rsidR="00D17F44" w:rsidRPr="00D17F44">
        <w:rPr>
          <w:rFonts w:ascii="Arial" w:hAnsi="Arial" w:cs="Arial"/>
          <w:b/>
          <w:sz w:val="24"/>
          <w:szCs w:val="24"/>
        </w:rPr>
        <w:t xml:space="preserve">The letter is </w:t>
      </w:r>
      <w:r w:rsidR="00D17F44">
        <w:rPr>
          <w:rFonts w:ascii="Arial" w:hAnsi="Arial" w:cs="Arial"/>
          <w:b/>
          <w:sz w:val="24"/>
          <w:szCs w:val="24"/>
        </w:rPr>
        <w:t xml:space="preserve">currently </w:t>
      </w:r>
      <w:r w:rsidR="00D17F44" w:rsidRPr="00D17F44">
        <w:rPr>
          <w:rFonts w:ascii="Arial" w:hAnsi="Arial" w:cs="Arial"/>
          <w:b/>
          <w:sz w:val="24"/>
          <w:szCs w:val="24"/>
        </w:rPr>
        <w:t>available in several commonly used languages and can be translated on request.</w:t>
      </w:r>
      <w:r w:rsidR="00D17F44">
        <w:rPr>
          <w:rFonts w:ascii="Arial" w:hAnsi="Arial" w:cs="Arial"/>
          <w:sz w:val="24"/>
          <w:szCs w:val="24"/>
        </w:rPr>
        <w:t xml:space="preserve"> </w:t>
      </w:r>
    </w:p>
    <w:p w14:paraId="099AFC79" w14:textId="77777777" w:rsidR="002B790A" w:rsidRDefault="002B790A" w:rsidP="002B790A">
      <w:pPr>
        <w:spacing w:after="0" w:line="360" w:lineRule="auto"/>
        <w:jc w:val="both"/>
        <w:rPr>
          <w:rFonts w:ascii="Arial" w:hAnsi="Arial" w:cs="Arial"/>
          <w:sz w:val="24"/>
          <w:szCs w:val="24"/>
        </w:rPr>
      </w:pPr>
    </w:p>
    <w:p w14:paraId="19D475BE" w14:textId="44858E45" w:rsidR="006B57A2" w:rsidRDefault="006B3BBB" w:rsidP="002B790A">
      <w:pPr>
        <w:spacing w:after="0" w:line="360" w:lineRule="auto"/>
        <w:jc w:val="both"/>
        <w:rPr>
          <w:rFonts w:ascii="Arial" w:hAnsi="Arial" w:cs="Arial"/>
          <w:sz w:val="24"/>
          <w:szCs w:val="24"/>
        </w:rPr>
      </w:pPr>
      <w:r>
        <w:rPr>
          <w:rFonts w:ascii="Arial" w:hAnsi="Arial" w:cs="Arial"/>
          <w:sz w:val="24"/>
          <w:szCs w:val="24"/>
        </w:rPr>
        <w:t>Y</w:t>
      </w:r>
      <w:r w:rsidR="0095751B">
        <w:rPr>
          <w:rFonts w:ascii="Arial" w:hAnsi="Arial" w:cs="Arial"/>
          <w:sz w:val="24"/>
          <w:szCs w:val="24"/>
        </w:rPr>
        <w:t xml:space="preserve">ou may </w:t>
      </w:r>
      <w:r>
        <w:rPr>
          <w:rFonts w:ascii="Arial" w:hAnsi="Arial" w:cs="Arial"/>
          <w:sz w:val="24"/>
          <w:szCs w:val="24"/>
        </w:rPr>
        <w:t xml:space="preserve">also </w:t>
      </w:r>
      <w:r w:rsidR="0095751B">
        <w:rPr>
          <w:rFonts w:ascii="Arial" w:hAnsi="Arial" w:cs="Arial"/>
          <w:sz w:val="24"/>
          <w:szCs w:val="24"/>
        </w:rPr>
        <w:t>wish to send</w:t>
      </w:r>
      <w:r>
        <w:rPr>
          <w:rFonts w:ascii="Arial" w:hAnsi="Arial" w:cs="Arial"/>
          <w:sz w:val="24"/>
          <w:szCs w:val="24"/>
        </w:rPr>
        <w:t xml:space="preserve"> a separate letter</w:t>
      </w:r>
      <w:r w:rsidR="0095751B">
        <w:rPr>
          <w:rFonts w:ascii="Arial" w:hAnsi="Arial" w:cs="Arial"/>
          <w:sz w:val="24"/>
          <w:szCs w:val="24"/>
        </w:rPr>
        <w:t xml:space="preserve"> to </w:t>
      </w:r>
      <w:r w:rsidR="006B57A2" w:rsidRPr="006B57A2">
        <w:rPr>
          <w:rFonts w:ascii="Arial" w:hAnsi="Arial" w:cs="Arial"/>
          <w:sz w:val="24"/>
          <w:szCs w:val="24"/>
        </w:rPr>
        <w:t xml:space="preserve">all </w:t>
      </w:r>
      <w:r w:rsidR="00294DB9">
        <w:rPr>
          <w:rFonts w:ascii="Arial" w:hAnsi="Arial" w:cs="Arial"/>
          <w:sz w:val="24"/>
          <w:szCs w:val="24"/>
        </w:rPr>
        <w:t xml:space="preserve">other </w:t>
      </w:r>
      <w:r w:rsidR="006B57A2" w:rsidRPr="006B57A2">
        <w:rPr>
          <w:rFonts w:ascii="Arial" w:hAnsi="Arial" w:cs="Arial"/>
          <w:sz w:val="24"/>
          <w:szCs w:val="24"/>
        </w:rPr>
        <w:t xml:space="preserve">parents/carers </w:t>
      </w:r>
      <w:r w:rsidR="00294DB9" w:rsidRPr="00294DB9">
        <w:rPr>
          <w:rFonts w:ascii="Arial" w:hAnsi="Arial" w:cs="Arial"/>
          <w:b/>
          <w:sz w:val="24"/>
          <w:szCs w:val="24"/>
        </w:rPr>
        <w:t>who</w:t>
      </w:r>
      <w:r w:rsidR="00906CAF">
        <w:rPr>
          <w:rFonts w:ascii="Arial" w:hAnsi="Arial" w:cs="Arial"/>
          <w:b/>
          <w:sz w:val="24"/>
          <w:szCs w:val="24"/>
        </w:rPr>
        <w:t>se children</w:t>
      </w:r>
      <w:r w:rsidR="00294DB9" w:rsidRPr="00294DB9">
        <w:rPr>
          <w:rFonts w:ascii="Arial" w:hAnsi="Arial" w:cs="Arial"/>
          <w:b/>
          <w:sz w:val="24"/>
          <w:szCs w:val="24"/>
        </w:rPr>
        <w:t xml:space="preserve"> have not been</w:t>
      </w:r>
      <w:r w:rsidR="00294DB9">
        <w:rPr>
          <w:rFonts w:ascii="Arial" w:hAnsi="Arial" w:cs="Arial"/>
          <w:sz w:val="24"/>
          <w:szCs w:val="24"/>
        </w:rPr>
        <w:t xml:space="preserve"> identified as close contact</w:t>
      </w:r>
      <w:r w:rsidR="00FD3E31">
        <w:rPr>
          <w:rFonts w:ascii="Arial" w:hAnsi="Arial" w:cs="Arial"/>
          <w:sz w:val="24"/>
          <w:szCs w:val="24"/>
        </w:rPr>
        <w:t>s</w:t>
      </w:r>
      <w:r w:rsidR="00294DB9">
        <w:rPr>
          <w:rFonts w:ascii="Arial" w:hAnsi="Arial" w:cs="Arial"/>
          <w:sz w:val="24"/>
          <w:szCs w:val="24"/>
        </w:rPr>
        <w:t xml:space="preserve"> </w:t>
      </w:r>
      <w:r w:rsidR="00906CAF">
        <w:rPr>
          <w:rFonts w:ascii="Arial" w:hAnsi="Arial" w:cs="Arial"/>
          <w:sz w:val="24"/>
          <w:szCs w:val="24"/>
        </w:rPr>
        <w:t xml:space="preserve">and a letter to staff members who have </w:t>
      </w:r>
      <w:r w:rsidR="00906CAF" w:rsidRPr="00906CAF">
        <w:rPr>
          <w:rFonts w:ascii="Arial" w:hAnsi="Arial" w:cs="Arial"/>
          <w:b/>
          <w:sz w:val="24"/>
          <w:szCs w:val="24"/>
        </w:rPr>
        <w:t>not</w:t>
      </w:r>
      <w:r w:rsidR="00906CAF">
        <w:rPr>
          <w:rFonts w:ascii="Arial" w:hAnsi="Arial" w:cs="Arial"/>
          <w:sz w:val="24"/>
          <w:szCs w:val="24"/>
        </w:rPr>
        <w:t xml:space="preserve"> be</w:t>
      </w:r>
      <w:r w:rsidR="00D17F44">
        <w:rPr>
          <w:rFonts w:ascii="Arial" w:hAnsi="Arial" w:cs="Arial"/>
          <w:sz w:val="24"/>
          <w:szCs w:val="24"/>
        </w:rPr>
        <w:t>en identified as close contacts. PHA schools team can provide you with the</w:t>
      </w:r>
      <w:r w:rsidR="00906CAF">
        <w:rPr>
          <w:rFonts w:ascii="Arial" w:hAnsi="Arial" w:cs="Arial"/>
          <w:sz w:val="24"/>
          <w:szCs w:val="24"/>
        </w:rPr>
        <w:t xml:space="preserve"> letters </w:t>
      </w:r>
      <w:r w:rsidR="00D17F44">
        <w:rPr>
          <w:rFonts w:ascii="Arial" w:hAnsi="Arial" w:cs="Arial"/>
          <w:sz w:val="24"/>
          <w:szCs w:val="24"/>
        </w:rPr>
        <w:t xml:space="preserve">which </w:t>
      </w:r>
      <w:r w:rsidR="00906CAF">
        <w:rPr>
          <w:rFonts w:ascii="Arial" w:hAnsi="Arial" w:cs="Arial"/>
          <w:sz w:val="24"/>
          <w:szCs w:val="24"/>
        </w:rPr>
        <w:t>provide g</w:t>
      </w:r>
      <w:r w:rsidR="006B57A2" w:rsidRPr="006B57A2">
        <w:rPr>
          <w:rFonts w:ascii="Arial" w:hAnsi="Arial" w:cs="Arial"/>
          <w:sz w:val="24"/>
          <w:szCs w:val="24"/>
        </w:rPr>
        <w:t>eneral advi</w:t>
      </w:r>
      <w:r w:rsidR="00906CAF">
        <w:rPr>
          <w:rFonts w:ascii="Arial" w:hAnsi="Arial" w:cs="Arial"/>
          <w:sz w:val="24"/>
          <w:szCs w:val="24"/>
        </w:rPr>
        <w:t xml:space="preserve">ce to </w:t>
      </w:r>
      <w:r w:rsidR="006B57A2" w:rsidRPr="006B57A2">
        <w:rPr>
          <w:rFonts w:ascii="Arial" w:hAnsi="Arial" w:cs="Arial"/>
          <w:sz w:val="24"/>
          <w:szCs w:val="24"/>
        </w:rPr>
        <w:t>staff and families and advise that there has been a positive case</w:t>
      </w:r>
      <w:r w:rsidR="00D25452">
        <w:rPr>
          <w:rFonts w:ascii="Arial" w:hAnsi="Arial" w:cs="Arial"/>
          <w:sz w:val="24"/>
          <w:szCs w:val="24"/>
        </w:rPr>
        <w:t>,</w:t>
      </w:r>
      <w:r w:rsidR="006B57A2" w:rsidRPr="00F34F52">
        <w:rPr>
          <w:rFonts w:ascii="Arial" w:hAnsi="Arial" w:cs="Arial"/>
          <w:sz w:val="24"/>
          <w:szCs w:val="24"/>
        </w:rPr>
        <w:t xml:space="preserve"> that close contacts </w:t>
      </w:r>
      <w:r w:rsidR="00F34F52">
        <w:rPr>
          <w:rFonts w:ascii="Arial" w:hAnsi="Arial" w:cs="Arial"/>
          <w:sz w:val="24"/>
          <w:szCs w:val="24"/>
        </w:rPr>
        <w:t xml:space="preserve">have been </w:t>
      </w:r>
      <w:r w:rsidR="006B57A2" w:rsidRPr="00F34F52">
        <w:rPr>
          <w:rFonts w:ascii="Arial" w:hAnsi="Arial" w:cs="Arial"/>
          <w:sz w:val="24"/>
          <w:szCs w:val="24"/>
        </w:rPr>
        <w:t xml:space="preserve">identified </w:t>
      </w:r>
      <w:r w:rsidR="00F34F52">
        <w:rPr>
          <w:rFonts w:ascii="Arial" w:hAnsi="Arial" w:cs="Arial"/>
          <w:sz w:val="24"/>
          <w:szCs w:val="24"/>
        </w:rPr>
        <w:t>and advised to self-isolate</w:t>
      </w:r>
      <w:r w:rsidR="00D25452">
        <w:rPr>
          <w:rFonts w:ascii="Arial" w:hAnsi="Arial" w:cs="Arial"/>
          <w:sz w:val="24"/>
          <w:szCs w:val="24"/>
        </w:rPr>
        <w:t>,</w:t>
      </w:r>
      <w:r w:rsidR="00F34F52">
        <w:rPr>
          <w:rFonts w:ascii="Arial" w:hAnsi="Arial" w:cs="Arial"/>
          <w:sz w:val="24"/>
          <w:szCs w:val="24"/>
        </w:rPr>
        <w:t xml:space="preserve"> and that everyone else </w:t>
      </w:r>
      <w:r w:rsidR="00D25452">
        <w:rPr>
          <w:rFonts w:ascii="Arial" w:hAnsi="Arial" w:cs="Arial"/>
          <w:sz w:val="24"/>
          <w:szCs w:val="24"/>
        </w:rPr>
        <w:t xml:space="preserve">does not need to take action but </w:t>
      </w:r>
      <w:r w:rsidR="00F34F52">
        <w:rPr>
          <w:rFonts w:ascii="Arial" w:hAnsi="Arial" w:cs="Arial"/>
          <w:sz w:val="24"/>
          <w:szCs w:val="24"/>
        </w:rPr>
        <w:t xml:space="preserve">should be vigilant for any symptoms. </w:t>
      </w:r>
    </w:p>
    <w:p w14:paraId="06B5ADF4" w14:textId="77777777" w:rsidR="002B790A" w:rsidRPr="00F34F52" w:rsidRDefault="002B790A" w:rsidP="002B790A">
      <w:pPr>
        <w:spacing w:after="0" w:line="360" w:lineRule="auto"/>
        <w:jc w:val="both"/>
        <w:rPr>
          <w:rFonts w:ascii="Arial" w:hAnsi="Arial" w:cs="Arial"/>
          <w:sz w:val="24"/>
          <w:szCs w:val="24"/>
        </w:rPr>
      </w:pPr>
    </w:p>
    <w:p w14:paraId="02DF1866" w14:textId="77777777" w:rsidR="000148F1" w:rsidRDefault="00C16966" w:rsidP="002B790A">
      <w:pPr>
        <w:spacing w:after="0" w:line="360" w:lineRule="auto"/>
        <w:jc w:val="both"/>
        <w:rPr>
          <w:rFonts w:ascii="Arial" w:hAnsi="Arial" w:cs="Arial"/>
          <w:b/>
          <w:sz w:val="24"/>
          <w:szCs w:val="24"/>
        </w:rPr>
      </w:pPr>
      <w:r>
        <w:rPr>
          <w:rFonts w:ascii="Arial" w:hAnsi="Arial" w:cs="Arial"/>
          <w:b/>
          <w:sz w:val="24"/>
          <w:szCs w:val="24"/>
        </w:rPr>
        <w:t>Section 2</w:t>
      </w:r>
      <w:r w:rsidR="0090188B">
        <w:rPr>
          <w:rFonts w:ascii="Arial" w:hAnsi="Arial" w:cs="Arial"/>
          <w:b/>
          <w:sz w:val="24"/>
          <w:szCs w:val="24"/>
        </w:rPr>
        <w:t xml:space="preserve">: Managing more than one positive case of COVID19 </w:t>
      </w:r>
    </w:p>
    <w:p w14:paraId="43B7C1B8" w14:textId="2A754282" w:rsidR="00294DB9" w:rsidRDefault="00294DB9" w:rsidP="002B790A">
      <w:pPr>
        <w:spacing w:after="0" w:line="360" w:lineRule="auto"/>
        <w:jc w:val="both"/>
        <w:rPr>
          <w:rFonts w:ascii="Arial" w:hAnsi="Arial" w:cs="Arial"/>
          <w:sz w:val="24"/>
          <w:szCs w:val="24"/>
        </w:rPr>
      </w:pPr>
      <w:r>
        <w:rPr>
          <w:rFonts w:ascii="Arial" w:hAnsi="Arial" w:cs="Arial"/>
          <w:sz w:val="24"/>
          <w:szCs w:val="24"/>
        </w:rPr>
        <w:t xml:space="preserve">If you receive information of a new confirmed case in your school you should follow </w:t>
      </w:r>
      <w:r w:rsidRPr="008D280A">
        <w:rPr>
          <w:rFonts w:ascii="Arial" w:hAnsi="Arial" w:cs="Arial"/>
          <w:sz w:val="24"/>
          <w:szCs w:val="24"/>
          <w:u w:val="single"/>
        </w:rPr>
        <w:t>exactly</w:t>
      </w:r>
      <w:r>
        <w:rPr>
          <w:rFonts w:ascii="Arial" w:hAnsi="Arial" w:cs="Arial"/>
          <w:sz w:val="24"/>
          <w:szCs w:val="24"/>
        </w:rPr>
        <w:t xml:space="preserve"> the same steps as outlined in section 1.</w:t>
      </w:r>
      <w:r w:rsidR="00202BAD">
        <w:rPr>
          <w:rFonts w:ascii="Arial" w:hAnsi="Arial" w:cs="Arial"/>
          <w:sz w:val="24"/>
          <w:szCs w:val="24"/>
        </w:rPr>
        <w:t xml:space="preserve"> </w:t>
      </w:r>
      <w:r w:rsidR="008D280A" w:rsidRPr="0000113D">
        <w:rPr>
          <w:rFonts w:ascii="Arial" w:hAnsi="Arial" w:cs="Arial"/>
          <w:sz w:val="24"/>
          <w:szCs w:val="24"/>
        </w:rPr>
        <w:t xml:space="preserve">(There may be a circumstance where the </w:t>
      </w:r>
      <w:r w:rsidR="00202BAD" w:rsidRPr="0000113D">
        <w:rPr>
          <w:rFonts w:ascii="Arial" w:hAnsi="Arial" w:cs="Arial"/>
          <w:sz w:val="24"/>
          <w:szCs w:val="24"/>
        </w:rPr>
        <w:t xml:space="preserve">new case is already self-isolating due to being identified as a close contact of a </w:t>
      </w:r>
      <w:r w:rsidR="008D280A" w:rsidRPr="0000113D">
        <w:rPr>
          <w:rFonts w:ascii="Arial" w:hAnsi="Arial" w:cs="Arial"/>
          <w:sz w:val="24"/>
          <w:szCs w:val="24"/>
        </w:rPr>
        <w:t>previous</w:t>
      </w:r>
      <w:r w:rsidR="00202BAD" w:rsidRPr="0000113D">
        <w:rPr>
          <w:rFonts w:ascii="Arial" w:hAnsi="Arial" w:cs="Arial"/>
          <w:sz w:val="24"/>
          <w:szCs w:val="24"/>
        </w:rPr>
        <w:t xml:space="preserve"> case </w:t>
      </w:r>
      <w:r w:rsidR="008D280A" w:rsidRPr="0000113D">
        <w:rPr>
          <w:rFonts w:ascii="Arial" w:hAnsi="Arial" w:cs="Arial"/>
          <w:sz w:val="24"/>
          <w:szCs w:val="24"/>
        </w:rPr>
        <w:t>in the school and</w:t>
      </w:r>
      <w:r w:rsidR="00202BAD" w:rsidRPr="0000113D">
        <w:rPr>
          <w:rFonts w:ascii="Arial" w:hAnsi="Arial" w:cs="Arial"/>
          <w:sz w:val="24"/>
          <w:szCs w:val="24"/>
        </w:rPr>
        <w:t xml:space="preserve"> </w:t>
      </w:r>
      <w:r w:rsidR="008D280A" w:rsidRPr="0000113D">
        <w:rPr>
          <w:rFonts w:ascii="Arial" w:hAnsi="Arial" w:cs="Arial"/>
          <w:sz w:val="24"/>
          <w:szCs w:val="24"/>
        </w:rPr>
        <w:t>there may be no further close contacts identified</w:t>
      </w:r>
      <w:r w:rsidR="00202BAD" w:rsidRPr="0000113D">
        <w:rPr>
          <w:rFonts w:ascii="Arial" w:hAnsi="Arial" w:cs="Arial"/>
          <w:sz w:val="24"/>
          <w:szCs w:val="24"/>
        </w:rPr>
        <w:t xml:space="preserve"> but </w:t>
      </w:r>
      <w:r w:rsidR="008D280A" w:rsidRPr="0000113D">
        <w:rPr>
          <w:rFonts w:ascii="Arial" w:hAnsi="Arial" w:cs="Arial"/>
          <w:sz w:val="24"/>
          <w:szCs w:val="24"/>
        </w:rPr>
        <w:t>you</w:t>
      </w:r>
      <w:r w:rsidR="00202BAD" w:rsidRPr="0000113D">
        <w:rPr>
          <w:rFonts w:ascii="Arial" w:hAnsi="Arial" w:cs="Arial"/>
          <w:sz w:val="24"/>
          <w:szCs w:val="24"/>
        </w:rPr>
        <w:t xml:space="preserve"> </w:t>
      </w:r>
      <w:r w:rsidR="008D280A" w:rsidRPr="0000113D">
        <w:rPr>
          <w:rFonts w:ascii="Arial" w:hAnsi="Arial" w:cs="Arial"/>
          <w:sz w:val="24"/>
          <w:szCs w:val="24"/>
        </w:rPr>
        <w:t xml:space="preserve">must still </w:t>
      </w:r>
      <w:r w:rsidR="00202BAD" w:rsidRPr="0000113D">
        <w:rPr>
          <w:rFonts w:ascii="Arial" w:hAnsi="Arial" w:cs="Arial"/>
          <w:sz w:val="24"/>
          <w:szCs w:val="24"/>
        </w:rPr>
        <w:t>inform PHA</w:t>
      </w:r>
      <w:r w:rsidR="008D280A" w:rsidRPr="0000113D">
        <w:rPr>
          <w:rFonts w:ascii="Arial" w:hAnsi="Arial" w:cs="Arial"/>
          <w:sz w:val="24"/>
          <w:szCs w:val="24"/>
        </w:rPr>
        <w:t xml:space="preserve"> of the new case.)</w:t>
      </w:r>
      <w:r w:rsidR="008D280A">
        <w:rPr>
          <w:rFonts w:ascii="Arial" w:hAnsi="Arial" w:cs="Arial"/>
          <w:sz w:val="24"/>
          <w:szCs w:val="24"/>
        </w:rPr>
        <w:t xml:space="preserve"> </w:t>
      </w:r>
      <w:r w:rsidR="00202BAD">
        <w:rPr>
          <w:rFonts w:ascii="Arial" w:hAnsi="Arial" w:cs="Arial"/>
          <w:sz w:val="24"/>
          <w:szCs w:val="24"/>
        </w:rPr>
        <w:t xml:space="preserve"> </w:t>
      </w:r>
    </w:p>
    <w:p w14:paraId="7B8F8051" w14:textId="77777777" w:rsidR="002B790A" w:rsidRDefault="002B790A" w:rsidP="002B790A">
      <w:pPr>
        <w:spacing w:after="0" w:line="360" w:lineRule="auto"/>
        <w:jc w:val="both"/>
        <w:rPr>
          <w:rFonts w:ascii="Arial" w:hAnsi="Arial" w:cs="Arial"/>
          <w:sz w:val="24"/>
          <w:szCs w:val="24"/>
        </w:rPr>
      </w:pPr>
    </w:p>
    <w:p w14:paraId="4B3A976A" w14:textId="77777777" w:rsidR="001F3177" w:rsidRDefault="001F3177" w:rsidP="002B790A">
      <w:pPr>
        <w:spacing w:after="0" w:line="360" w:lineRule="auto"/>
        <w:jc w:val="both"/>
        <w:rPr>
          <w:rFonts w:ascii="Arial" w:eastAsia="Times New Roman" w:hAnsi="Arial" w:cs="Arial"/>
          <w:sz w:val="24"/>
          <w:szCs w:val="24"/>
          <w:lang w:val="en" w:eastAsia="en-GB"/>
        </w:rPr>
      </w:pPr>
      <w:r w:rsidRPr="001F3177">
        <w:rPr>
          <w:rFonts w:ascii="Arial" w:hAnsi="Arial" w:cs="Arial"/>
          <w:sz w:val="24"/>
          <w:szCs w:val="24"/>
        </w:rPr>
        <w:t>A</w:t>
      </w:r>
      <w:r>
        <w:rPr>
          <w:rFonts w:ascii="Arial" w:hAnsi="Arial" w:cs="Arial"/>
          <w:b/>
          <w:sz w:val="24"/>
          <w:szCs w:val="24"/>
        </w:rPr>
        <w:t xml:space="preserve"> cluster </w:t>
      </w:r>
      <w:r w:rsidRPr="001F3177">
        <w:rPr>
          <w:rFonts w:ascii="Arial" w:hAnsi="Arial" w:cs="Arial"/>
          <w:sz w:val="24"/>
          <w:szCs w:val="24"/>
        </w:rPr>
        <w:t>of cases is t</w:t>
      </w:r>
      <w:r w:rsidRPr="001F3177">
        <w:rPr>
          <w:rFonts w:ascii="Arial" w:eastAsia="Times New Roman" w:hAnsi="Arial" w:cs="Arial"/>
          <w:sz w:val="24"/>
          <w:szCs w:val="24"/>
          <w:lang w:val="en" w:eastAsia="en-GB"/>
        </w:rPr>
        <w:t>wo</w:t>
      </w:r>
      <w:r w:rsidRPr="00342A06">
        <w:rPr>
          <w:rFonts w:ascii="Arial" w:eastAsia="Times New Roman" w:hAnsi="Arial" w:cs="Arial"/>
          <w:sz w:val="24"/>
          <w:szCs w:val="24"/>
          <w:lang w:val="en" w:eastAsia="en-GB"/>
        </w:rPr>
        <w:t xml:space="preserve"> or more confirmed cases </w:t>
      </w:r>
      <w:r>
        <w:rPr>
          <w:rFonts w:ascii="Arial" w:eastAsia="Times New Roman" w:hAnsi="Arial" w:cs="Arial"/>
          <w:sz w:val="24"/>
          <w:szCs w:val="24"/>
          <w:lang w:val="en" w:eastAsia="en-GB"/>
        </w:rPr>
        <w:t xml:space="preserve">where the first date of </w:t>
      </w:r>
      <w:r w:rsidR="00FD3E31">
        <w:rPr>
          <w:rFonts w:ascii="Arial" w:eastAsia="Times New Roman" w:hAnsi="Arial" w:cs="Arial"/>
          <w:sz w:val="24"/>
          <w:szCs w:val="24"/>
          <w:lang w:val="en" w:eastAsia="en-GB"/>
        </w:rPr>
        <w:t xml:space="preserve">each of </w:t>
      </w:r>
      <w:r>
        <w:rPr>
          <w:rFonts w:ascii="Arial" w:eastAsia="Times New Roman" w:hAnsi="Arial" w:cs="Arial"/>
          <w:sz w:val="24"/>
          <w:szCs w:val="24"/>
          <w:lang w:val="en" w:eastAsia="en-GB"/>
        </w:rPr>
        <w:t xml:space="preserve">their symptoms is </w:t>
      </w:r>
      <w:r w:rsidRPr="00342A06">
        <w:rPr>
          <w:rFonts w:ascii="Arial" w:eastAsia="Times New Roman" w:hAnsi="Arial" w:cs="Arial"/>
          <w:sz w:val="24"/>
          <w:szCs w:val="24"/>
          <w:lang w:val="en" w:eastAsia="en-GB"/>
        </w:rPr>
        <w:t>within a 14-day period</w:t>
      </w:r>
      <w:r>
        <w:rPr>
          <w:rFonts w:ascii="Arial" w:eastAsia="Times New Roman" w:hAnsi="Arial" w:cs="Arial"/>
          <w:sz w:val="24"/>
          <w:szCs w:val="24"/>
          <w:lang w:val="en" w:eastAsia="en-GB"/>
        </w:rPr>
        <w:t xml:space="preserve"> within the school setting.</w:t>
      </w:r>
    </w:p>
    <w:p w14:paraId="1221134F" w14:textId="77777777" w:rsidR="002B790A" w:rsidRDefault="002B790A" w:rsidP="002B790A">
      <w:pPr>
        <w:spacing w:after="0" w:line="360" w:lineRule="auto"/>
        <w:jc w:val="both"/>
        <w:rPr>
          <w:rFonts w:ascii="Arial" w:hAnsi="Arial" w:cs="Arial"/>
          <w:sz w:val="24"/>
          <w:szCs w:val="24"/>
        </w:rPr>
      </w:pPr>
    </w:p>
    <w:p w14:paraId="19EE79CB" w14:textId="52AFBE23" w:rsidR="001F3177" w:rsidRDefault="001F3177" w:rsidP="002B790A">
      <w:pPr>
        <w:spacing w:after="0" w:line="360" w:lineRule="auto"/>
        <w:jc w:val="both"/>
        <w:rPr>
          <w:rFonts w:ascii="Arial" w:hAnsi="Arial" w:cs="Arial"/>
          <w:sz w:val="24"/>
          <w:szCs w:val="24"/>
        </w:rPr>
      </w:pPr>
      <w:r>
        <w:rPr>
          <w:rFonts w:ascii="Arial" w:hAnsi="Arial" w:cs="Arial"/>
          <w:sz w:val="24"/>
          <w:szCs w:val="24"/>
        </w:rPr>
        <w:t xml:space="preserve">The PHA will discuss whether wider </w:t>
      </w:r>
      <w:r w:rsidR="00042577">
        <w:rPr>
          <w:rFonts w:ascii="Arial" w:hAnsi="Arial" w:cs="Arial"/>
          <w:sz w:val="24"/>
          <w:szCs w:val="24"/>
        </w:rPr>
        <w:t xml:space="preserve">measures </w:t>
      </w:r>
      <w:r>
        <w:rPr>
          <w:rFonts w:ascii="Arial" w:hAnsi="Arial" w:cs="Arial"/>
          <w:sz w:val="24"/>
          <w:szCs w:val="24"/>
        </w:rPr>
        <w:t>need to take place</w:t>
      </w:r>
      <w:r w:rsidR="006B3BBB">
        <w:rPr>
          <w:rFonts w:ascii="Arial" w:hAnsi="Arial" w:cs="Arial"/>
          <w:sz w:val="24"/>
          <w:szCs w:val="24"/>
        </w:rPr>
        <w:t xml:space="preserve"> with you on the phone</w:t>
      </w:r>
      <w:r w:rsidR="0090188B">
        <w:rPr>
          <w:rFonts w:ascii="Arial" w:hAnsi="Arial" w:cs="Arial"/>
          <w:sz w:val="24"/>
          <w:szCs w:val="24"/>
        </w:rPr>
        <w:t xml:space="preserve">.  If the number of cases of COVID19 in </w:t>
      </w:r>
      <w:r w:rsidR="00CF257D">
        <w:rPr>
          <w:rFonts w:ascii="Arial" w:hAnsi="Arial" w:cs="Arial"/>
          <w:sz w:val="24"/>
          <w:szCs w:val="24"/>
        </w:rPr>
        <w:t>the school continues to escalate</w:t>
      </w:r>
      <w:r w:rsidR="0090188B">
        <w:rPr>
          <w:rFonts w:ascii="Arial" w:hAnsi="Arial" w:cs="Arial"/>
          <w:sz w:val="24"/>
          <w:szCs w:val="24"/>
        </w:rPr>
        <w:t xml:space="preserve">, </w:t>
      </w:r>
      <w:r w:rsidR="00CF257D">
        <w:rPr>
          <w:rFonts w:ascii="Arial" w:hAnsi="Arial" w:cs="Arial"/>
          <w:sz w:val="24"/>
          <w:szCs w:val="24"/>
        </w:rPr>
        <w:t xml:space="preserve">the </w:t>
      </w:r>
      <w:r w:rsidR="006B3BBB">
        <w:rPr>
          <w:rFonts w:ascii="Arial" w:hAnsi="Arial" w:cs="Arial"/>
          <w:sz w:val="24"/>
          <w:szCs w:val="24"/>
        </w:rPr>
        <w:t>PHA</w:t>
      </w:r>
      <w:r w:rsidR="00CF257D">
        <w:rPr>
          <w:rFonts w:ascii="Arial" w:hAnsi="Arial" w:cs="Arial"/>
          <w:sz w:val="24"/>
          <w:szCs w:val="24"/>
        </w:rPr>
        <w:t xml:space="preserve"> will work closely with the school to risk assess the situ</w:t>
      </w:r>
      <w:r w:rsidR="00042577">
        <w:rPr>
          <w:rFonts w:ascii="Arial" w:hAnsi="Arial" w:cs="Arial"/>
          <w:sz w:val="24"/>
          <w:szCs w:val="24"/>
        </w:rPr>
        <w:t xml:space="preserve">ation, determine whether there is evidence of transmission within the school setting </w:t>
      </w:r>
      <w:r w:rsidR="00CF257D">
        <w:rPr>
          <w:rFonts w:ascii="Arial" w:hAnsi="Arial" w:cs="Arial"/>
          <w:sz w:val="24"/>
          <w:szCs w:val="24"/>
        </w:rPr>
        <w:t>and consider</w:t>
      </w:r>
      <w:r w:rsidR="00042577">
        <w:rPr>
          <w:rFonts w:ascii="Arial" w:hAnsi="Arial" w:cs="Arial"/>
          <w:sz w:val="24"/>
          <w:szCs w:val="24"/>
        </w:rPr>
        <w:t xml:space="preserve"> whether</w:t>
      </w:r>
      <w:r w:rsidR="00CF257D">
        <w:rPr>
          <w:rFonts w:ascii="Arial" w:hAnsi="Arial" w:cs="Arial"/>
          <w:sz w:val="24"/>
          <w:szCs w:val="24"/>
        </w:rPr>
        <w:t xml:space="preserve"> further mitigation or infection control measures</w:t>
      </w:r>
      <w:r w:rsidR="00042577">
        <w:rPr>
          <w:rFonts w:ascii="Arial" w:hAnsi="Arial" w:cs="Arial"/>
          <w:sz w:val="24"/>
          <w:szCs w:val="24"/>
        </w:rPr>
        <w:t xml:space="preserve"> are required</w:t>
      </w:r>
      <w:r w:rsidR="00CF257D">
        <w:rPr>
          <w:rFonts w:ascii="Arial" w:hAnsi="Arial" w:cs="Arial"/>
          <w:sz w:val="24"/>
          <w:szCs w:val="24"/>
        </w:rPr>
        <w:t>.</w:t>
      </w:r>
      <w:r w:rsidR="00042577" w:rsidRPr="00042577">
        <w:rPr>
          <w:rFonts w:ascii="Arial" w:hAnsi="Arial" w:cs="Arial"/>
          <w:sz w:val="24"/>
          <w:szCs w:val="24"/>
        </w:rPr>
        <w:t xml:space="preserve"> </w:t>
      </w:r>
    </w:p>
    <w:p w14:paraId="3B1E3316" w14:textId="77777777" w:rsidR="00D17F44" w:rsidRDefault="00D17F44" w:rsidP="002B790A">
      <w:pPr>
        <w:spacing w:after="0" w:line="360" w:lineRule="auto"/>
        <w:jc w:val="both"/>
        <w:rPr>
          <w:rFonts w:ascii="Arial" w:hAnsi="Arial" w:cs="Arial"/>
          <w:sz w:val="24"/>
          <w:szCs w:val="24"/>
        </w:rPr>
      </w:pPr>
    </w:p>
    <w:p w14:paraId="6CC32E25" w14:textId="77777777" w:rsidR="002B790A" w:rsidRDefault="002B790A" w:rsidP="002B790A">
      <w:pPr>
        <w:spacing w:after="0" w:line="360" w:lineRule="auto"/>
        <w:jc w:val="both"/>
        <w:rPr>
          <w:rFonts w:ascii="Arial" w:hAnsi="Arial" w:cs="Arial"/>
          <w:sz w:val="24"/>
          <w:szCs w:val="24"/>
        </w:rPr>
      </w:pPr>
    </w:p>
    <w:p w14:paraId="128B602E" w14:textId="3E8E726C" w:rsidR="00D17F44" w:rsidRDefault="00CF257D" w:rsidP="002B790A">
      <w:pPr>
        <w:spacing w:after="0" w:line="360" w:lineRule="auto"/>
        <w:jc w:val="both"/>
        <w:rPr>
          <w:rFonts w:ascii="Arial" w:hAnsi="Arial" w:cs="Arial"/>
          <w:sz w:val="24"/>
          <w:szCs w:val="24"/>
        </w:rPr>
      </w:pPr>
      <w:r>
        <w:rPr>
          <w:rFonts w:ascii="Arial" w:hAnsi="Arial" w:cs="Arial"/>
          <w:sz w:val="24"/>
          <w:szCs w:val="24"/>
        </w:rPr>
        <w:t xml:space="preserve">If </w:t>
      </w:r>
      <w:r w:rsidR="0090188B">
        <w:rPr>
          <w:rFonts w:ascii="Arial" w:hAnsi="Arial" w:cs="Arial"/>
          <w:sz w:val="24"/>
          <w:szCs w:val="24"/>
        </w:rPr>
        <w:t xml:space="preserve">the </w:t>
      </w:r>
      <w:r w:rsidR="006B3BBB">
        <w:rPr>
          <w:rFonts w:ascii="Arial" w:hAnsi="Arial" w:cs="Arial"/>
          <w:sz w:val="24"/>
          <w:szCs w:val="24"/>
        </w:rPr>
        <w:t>PHA</w:t>
      </w:r>
      <w:r w:rsidR="0090188B">
        <w:rPr>
          <w:rFonts w:ascii="Arial" w:hAnsi="Arial" w:cs="Arial"/>
          <w:sz w:val="24"/>
          <w:szCs w:val="24"/>
        </w:rPr>
        <w:t xml:space="preserve"> </w:t>
      </w:r>
      <w:r w:rsidR="001F3177">
        <w:rPr>
          <w:rFonts w:ascii="Arial" w:hAnsi="Arial" w:cs="Arial"/>
          <w:sz w:val="24"/>
          <w:szCs w:val="24"/>
        </w:rPr>
        <w:t xml:space="preserve">determines that </w:t>
      </w:r>
      <w:r w:rsidR="00D17F44">
        <w:rPr>
          <w:rFonts w:ascii="Arial" w:hAnsi="Arial" w:cs="Arial"/>
          <w:sz w:val="24"/>
          <w:szCs w:val="24"/>
        </w:rPr>
        <w:t xml:space="preserve">further assessment of a cluster is required they will discuss this with the principal. In initial video conference will be held to review cases, </w:t>
      </w:r>
      <w:r w:rsidR="00D17F44">
        <w:rPr>
          <w:rFonts w:ascii="Arial" w:hAnsi="Arial" w:cs="Arial"/>
          <w:sz w:val="24"/>
          <w:szCs w:val="24"/>
        </w:rPr>
        <w:lastRenderedPageBreak/>
        <w:t xml:space="preserve">undertake a more detailed assessment and consider school cases in the context of wider community transmission. </w:t>
      </w:r>
    </w:p>
    <w:p w14:paraId="7AF25AB3" w14:textId="77777777" w:rsidR="00D17F44" w:rsidRDefault="00D17F44" w:rsidP="002B790A">
      <w:pPr>
        <w:spacing w:after="0" w:line="360" w:lineRule="auto"/>
        <w:jc w:val="both"/>
        <w:rPr>
          <w:rFonts w:ascii="Arial" w:hAnsi="Arial" w:cs="Arial"/>
          <w:sz w:val="24"/>
          <w:szCs w:val="24"/>
        </w:rPr>
      </w:pPr>
    </w:p>
    <w:p w14:paraId="16CE33A3" w14:textId="57B9F3EC" w:rsidR="00F34F52" w:rsidRDefault="00D17F44" w:rsidP="002B790A">
      <w:pPr>
        <w:spacing w:after="0" w:line="360" w:lineRule="auto"/>
        <w:jc w:val="both"/>
        <w:rPr>
          <w:rFonts w:ascii="Arial" w:hAnsi="Arial" w:cs="Arial"/>
          <w:sz w:val="24"/>
          <w:szCs w:val="24"/>
        </w:rPr>
      </w:pPr>
      <w:r>
        <w:rPr>
          <w:rFonts w:ascii="Arial" w:hAnsi="Arial" w:cs="Arial"/>
          <w:sz w:val="24"/>
          <w:szCs w:val="24"/>
        </w:rPr>
        <w:t xml:space="preserve">Depending on the outcome of this more detailed review a decision may be taken to establish a wider </w:t>
      </w:r>
      <w:r w:rsidR="0090188B">
        <w:rPr>
          <w:rFonts w:ascii="Arial" w:hAnsi="Arial" w:cs="Arial"/>
          <w:sz w:val="24"/>
          <w:szCs w:val="24"/>
        </w:rPr>
        <w:t>Inci</w:t>
      </w:r>
      <w:r w:rsidR="00CF257D">
        <w:rPr>
          <w:rFonts w:ascii="Arial" w:hAnsi="Arial" w:cs="Arial"/>
          <w:sz w:val="24"/>
          <w:szCs w:val="24"/>
        </w:rPr>
        <w:t>dent Management Team (IMT)</w:t>
      </w:r>
      <w:r>
        <w:rPr>
          <w:rFonts w:ascii="Arial" w:hAnsi="Arial" w:cs="Arial"/>
          <w:sz w:val="24"/>
          <w:szCs w:val="24"/>
        </w:rPr>
        <w:t xml:space="preserve"> </w:t>
      </w:r>
      <w:r w:rsidR="0090188B">
        <w:rPr>
          <w:rFonts w:ascii="Arial" w:hAnsi="Arial" w:cs="Arial"/>
          <w:sz w:val="24"/>
          <w:szCs w:val="24"/>
        </w:rPr>
        <w:t>to assess the need for further ma</w:t>
      </w:r>
      <w:r w:rsidR="001F3177">
        <w:rPr>
          <w:rFonts w:ascii="Arial" w:hAnsi="Arial" w:cs="Arial"/>
          <w:sz w:val="24"/>
          <w:szCs w:val="24"/>
        </w:rPr>
        <w:t xml:space="preserve">nagement. </w:t>
      </w:r>
      <w:r w:rsidR="006B3BBB">
        <w:rPr>
          <w:rFonts w:ascii="Arial" w:hAnsi="Arial" w:cs="Arial"/>
          <w:sz w:val="24"/>
          <w:szCs w:val="24"/>
        </w:rPr>
        <w:t xml:space="preserve"> </w:t>
      </w:r>
      <w:r w:rsidR="001F3177">
        <w:rPr>
          <w:rFonts w:ascii="Arial" w:hAnsi="Arial" w:cs="Arial"/>
          <w:sz w:val="24"/>
          <w:szCs w:val="24"/>
        </w:rPr>
        <w:t>IMT membership</w:t>
      </w:r>
      <w:r w:rsidR="006B3BBB">
        <w:rPr>
          <w:rFonts w:ascii="Arial" w:hAnsi="Arial" w:cs="Arial"/>
          <w:sz w:val="24"/>
          <w:szCs w:val="24"/>
        </w:rPr>
        <w:t xml:space="preserve"> will generally</w:t>
      </w:r>
      <w:r w:rsidR="001F3177">
        <w:rPr>
          <w:rFonts w:ascii="Arial" w:hAnsi="Arial" w:cs="Arial"/>
          <w:sz w:val="24"/>
          <w:szCs w:val="24"/>
        </w:rPr>
        <w:t xml:space="preserve"> include individuals from the school</w:t>
      </w:r>
      <w:r w:rsidR="006B3BBB">
        <w:rPr>
          <w:rFonts w:ascii="Arial" w:hAnsi="Arial" w:cs="Arial"/>
          <w:sz w:val="24"/>
          <w:szCs w:val="24"/>
        </w:rPr>
        <w:t>,</w:t>
      </w:r>
      <w:r w:rsidR="00B82244">
        <w:rPr>
          <w:rFonts w:ascii="Arial" w:hAnsi="Arial" w:cs="Arial"/>
          <w:sz w:val="24"/>
          <w:szCs w:val="24"/>
        </w:rPr>
        <w:t xml:space="preserve"> </w:t>
      </w:r>
      <w:r w:rsidR="001F3177">
        <w:rPr>
          <w:rFonts w:ascii="Arial" w:hAnsi="Arial" w:cs="Arial"/>
          <w:sz w:val="24"/>
          <w:szCs w:val="24"/>
        </w:rPr>
        <w:t>PHA, the Education Authority</w:t>
      </w:r>
      <w:r w:rsidR="00B82244">
        <w:rPr>
          <w:rFonts w:ascii="Arial" w:hAnsi="Arial" w:cs="Arial"/>
          <w:sz w:val="24"/>
          <w:szCs w:val="24"/>
        </w:rPr>
        <w:t>,</w:t>
      </w:r>
      <w:r w:rsidR="001F3177">
        <w:rPr>
          <w:rFonts w:ascii="Arial" w:hAnsi="Arial" w:cs="Arial"/>
          <w:sz w:val="24"/>
          <w:szCs w:val="24"/>
        </w:rPr>
        <w:t xml:space="preserve"> </w:t>
      </w:r>
      <w:r w:rsidR="00B82244">
        <w:rPr>
          <w:rFonts w:ascii="Arial" w:hAnsi="Arial" w:cs="Arial"/>
          <w:sz w:val="24"/>
          <w:szCs w:val="24"/>
        </w:rPr>
        <w:t>CCMS and others,</w:t>
      </w:r>
      <w:r w:rsidR="001F3177">
        <w:rPr>
          <w:rFonts w:ascii="Arial" w:hAnsi="Arial" w:cs="Arial"/>
          <w:sz w:val="24"/>
          <w:szCs w:val="24"/>
        </w:rPr>
        <w:t xml:space="preserve"> </w:t>
      </w:r>
      <w:r w:rsidR="00B82244">
        <w:rPr>
          <w:rFonts w:ascii="Arial" w:hAnsi="Arial" w:cs="Arial"/>
          <w:sz w:val="24"/>
          <w:szCs w:val="24"/>
        </w:rPr>
        <w:t xml:space="preserve">as </w:t>
      </w:r>
      <w:r w:rsidR="001F3177">
        <w:rPr>
          <w:rFonts w:ascii="Arial" w:hAnsi="Arial" w:cs="Arial"/>
          <w:sz w:val="24"/>
          <w:szCs w:val="24"/>
        </w:rPr>
        <w:t>appropriate. Further measures may include consideration</w:t>
      </w:r>
      <w:r w:rsidR="00CF257D">
        <w:rPr>
          <w:rFonts w:ascii="Arial" w:hAnsi="Arial" w:cs="Arial"/>
          <w:sz w:val="24"/>
          <w:szCs w:val="24"/>
        </w:rPr>
        <w:t xml:space="preserve"> </w:t>
      </w:r>
      <w:r w:rsidR="001F3177">
        <w:rPr>
          <w:rFonts w:ascii="Arial" w:hAnsi="Arial" w:cs="Arial"/>
          <w:sz w:val="24"/>
          <w:szCs w:val="24"/>
        </w:rPr>
        <w:t>of wider testing of school pupils,</w:t>
      </w:r>
      <w:r w:rsidR="0090188B">
        <w:rPr>
          <w:rFonts w:ascii="Arial" w:hAnsi="Arial" w:cs="Arial"/>
          <w:sz w:val="24"/>
          <w:szCs w:val="24"/>
        </w:rPr>
        <w:t xml:space="preserve"> </w:t>
      </w:r>
      <w:r w:rsidR="00CF257D">
        <w:rPr>
          <w:rFonts w:ascii="Arial" w:hAnsi="Arial" w:cs="Arial"/>
          <w:sz w:val="24"/>
          <w:szCs w:val="24"/>
        </w:rPr>
        <w:t xml:space="preserve">school closure, further communication with parents and carers and the media. </w:t>
      </w:r>
    </w:p>
    <w:p w14:paraId="7F9FA0CB" w14:textId="77777777" w:rsidR="00FF6F8D" w:rsidRDefault="00FF6F8D" w:rsidP="002B790A">
      <w:pPr>
        <w:spacing w:after="0" w:line="360" w:lineRule="auto"/>
        <w:jc w:val="both"/>
        <w:rPr>
          <w:rFonts w:ascii="Arial" w:hAnsi="Arial" w:cs="Arial"/>
          <w:sz w:val="24"/>
          <w:szCs w:val="24"/>
        </w:rPr>
      </w:pPr>
    </w:p>
    <w:p w14:paraId="59BDD60E" w14:textId="77777777" w:rsidR="00FF6F8D" w:rsidRDefault="00FF6F8D" w:rsidP="002B790A">
      <w:pPr>
        <w:spacing w:after="0" w:line="360" w:lineRule="auto"/>
        <w:jc w:val="both"/>
        <w:rPr>
          <w:rFonts w:ascii="Arial" w:hAnsi="Arial" w:cs="Arial"/>
          <w:b/>
          <w:sz w:val="24"/>
          <w:szCs w:val="24"/>
        </w:rPr>
      </w:pPr>
    </w:p>
    <w:p w14:paraId="62C9B724" w14:textId="13CF829F" w:rsidR="00FF6F8D" w:rsidRPr="00FF6F8D" w:rsidRDefault="00FF6F8D" w:rsidP="002B790A">
      <w:pPr>
        <w:spacing w:after="0" w:line="360" w:lineRule="auto"/>
        <w:jc w:val="both"/>
        <w:rPr>
          <w:rFonts w:ascii="Arial" w:hAnsi="Arial" w:cs="Arial"/>
          <w:sz w:val="24"/>
          <w:szCs w:val="24"/>
        </w:rPr>
      </w:pPr>
      <w:r w:rsidRPr="00FF6F8D">
        <w:rPr>
          <w:rFonts w:ascii="Arial" w:hAnsi="Arial" w:cs="Arial"/>
          <w:sz w:val="24"/>
          <w:szCs w:val="24"/>
        </w:rPr>
        <w:t>The following documents can be accessed</w:t>
      </w:r>
      <w:r w:rsidR="00D17F44">
        <w:rPr>
          <w:rFonts w:ascii="Arial" w:hAnsi="Arial" w:cs="Arial"/>
          <w:sz w:val="24"/>
          <w:szCs w:val="24"/>
        </w:rPr>
        <w:t xml:space="preserve"> on PHA website</w:t>
      </w:r>
      <w:r w:rsidRPr="00FF6F8D">
        <w:rPr>
          <w:rFonts w:ascii="Arial" w:hAnsi="Arial" w:cs="Arial"/>
          <w:sz w:val="24"/>
          <w:szCs w:val="24"/>
        </w:rPr>
        <w:t>:</w:t>
      </w:r>
    </w:p>
    <w:p w14:paraId="6F83DB08" w14:textId="77777777" w:rsidR="00FF6F8D" w:rsidRPr="00FF6F8D" w:rsidRDefault="00FF6F8D" w:rsidP="002B790A">
      <w:pPr>
        <w:pStyle w:val="ListParagraph"/>
        <w:numPr>
          <w:ilvl w:val="0"/>
          <w:numId w:val="23"/>
        </w:numPr>
        <w:spacing w:after="0" w:line="360" w:lineRule="auto"/>
        <w:jc w:val="both"/>
        <w:rPr>
          <w:rFonts w:ascii="Arial" w:hAnsi="Arial" w:cs="Arial"/>
          <w:sz w:val="24"/>
          <w:szCs w:val="24"/>
        </w:rPr>
      </w:pPr>
      <w:r w:rsidRPr="00FF6F8D">
        <w:rPr>
          <w:rFonts w:ascii="Arial" w:hAnsi="Arial" w:cs="Arial"/>
          <w:sz w:val="24"/>
          <w:szCs w:val="24"/>
        </w:rPr>
        <w:t>Copy of this guidance</w:t>
      </w:r>
    </w:p>
    <w:p w14:paraId="318B9A20" w14:textId="6C4AE24A" w:rsidR="00202BAD" w:rsidRPr="0000113D" w:rsidRDefault="00202BAD" w:rsidP="002B790A">
      <w:pPr>
        <w:pStyle w:val="ListParagraph"/>
        <w:numPr>
          <w:ilvl w:val="0"/>
          <w:numId w:val="23"/>
        </w:numPr>
        <w:spacing w:after="0" w:line="360" w:lineRule="auto"/>
        <w:jc w:val="both"/>
        <w:rPr>
          <w:rFonts w:ascii="Arial" w:hAnsi="Arial" w:cs="Arial"/>
          <w:sz w:val="24"/>
          <w:szCs w:val="24"/>
        </w:rPr>
      </w:pPr>
      <w:r w:rsidRPr="0000113D">
        <w:rPr>
          <w:rFonts w:ascii="Arial" w:hAnsi="Arial" w:cs="Arial"/>
          <w:sz w:val="24"/>
          <w:szCs w:val="24"/>
        </w:rPr>
        <w:t>SIMS report instructions</w:t>
      </w:r>
    </w:p>
    <w:p w14:paraId="576BD90F" w14:textId="77777777" w:rsidR="00FF6F8D" w:rsidRPr="00FF6F8D" w:rsidRDefault="00FF6F8D" w:rsidP="002B790A">
      <w:pPr>
        <w:pStyle w:val="ListParagraph"/>
        <w:numPr>
          <w:ilvl w:val="0"/>
          <w:numId w:val="23"/>
        </w:numPr>
        <w:spacing w:after="0" w:line="360" w:lineRule="auto"/>
        <w:jc w:val="both"/>
        <w:rPr>
          <w:rFonts w:ascii="Arial" w:hAnsi="Arial" w:cs="Arial"/>
          <w:sz w:val="24"/>
          <w:szCs w:val="24"/>
        </w:rPr>
      </w:pPr>
      <w:r w:rsidRPr="0000113D">
        <w:rPr>
          <w:rFonts w:ascii="Arial" w:hAnsi="Arial" w:cs="Arial"/>
          <w:sz w:val="24"/>
          <w:szCs w:val="24"/>
        </w:rPr>
        <w:t>Close Contacts template list for</w:t>
      </w:r>
      <w:r w:rsidRPr="00FF6F8D">
        <w:rPr>
          <w:rFonts w:ascii="Arial" w:hAnsi="Arial" w:cs="Arial"/>
          <w:sz w:val="24"/>
          <w:szCs w:val="24"/>
        </w:rPr>
        <w:t xml:space="preserve"> Schools</w:t>
      </w:r>
    </w:p>
    <w:sectPr w:rsidR="00FF6F8D" w:rsidRPr="00FF6F8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34D9F" w14:textId="77777777" w:rsidR="001C1787" w:rsidRDefault="001C1787" w:rsidP="00CB1F49">
      <w:pPr>
        <w:spacing w:after="0" w:line="240" w:lineRule="auto"/>
      </w:pPr>
      <w:r>
        <w:separator/>
      </w:r>
    </w:p>
  </w:endnote>
  <w:endnote w:type="continuationSeparator" w:id="0">
    <w:p w14:paraId="3B5ABD72" w14:textId="77777777" w:rsidR="001C1787" w:rsidRDefault="001C1787" w:rsidP="00CB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91214"/>
      <w:docPartObj>
        <w:docPartGallery w:val="Page Numbers (Bottom of Page)"/>
        <w:docPartUnique/>
      </w:docPartObj>
    </w:sdtPr>
    <w:sdtEndPr>
      <w:rPr>
        <w:noProof/>
      </w:rPr>
    </w:sdtEndPr>
    <w:sdtContent>
      <w:p w14:paraId="49CF51F3" w14:textId="07FD7A11" w:rsidR="00480DB3" w:rsidRDefault="00480DB3">
        <w:pPr>
          <w:pStyle w:val="Footer"/>
          <w:jc w:val="center"/>
        </w:pPr>
        <w:r>
          <w:fldChar w:fldCharType="begin"/>
        </w:r>
        <w:r>
          <w:instrText xml:space="preserve"> PAGE   \* MERGEFORMAT </w:instrText>
        </w:r>
        <w:r>
          <w:fldChar w:fldCharType="separate"/>
        </w:r>
        <w:r w:rsidR="00A76EF5">
          <w:rPr>
            <w:noProof/>
          </w:rPr>
          <w:t>1</w:t>
        </w:r>
        <w:r>
          <w:rPr>
            <w:noProof/>
          </w:rPr>
          <w:fldChar w:fldCharType="end"/>
        </w:r>
      </w:p>
    </w:sdtContent>
  </w:sdt>
  <w:p w14:paraId="3EBF719C" w14:textId="77777777" w:rsidR="00480DB3" w:rsidRDefault="0048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ABF4" w14:textId="77777777" w:rsidR="001C1787" w:rsidRDefault="001C1787" w:rsidP="00CB1F49">
      <w:pPr>
        <w:spacing w:after="0" w:line="240" w:lineRule="auto"/>
      </w:pPr>
      <w:r>
        <w:separator/>
      </w:r>
    </w:p>
  </w:footnote>
  <w:footnote w:type="continuationSeparator" w:id="0">
    <w:p w14:paraId="3887D5C4" w14:textId="77777777" w:rsidR="001C1787" w:rsidRDefault="001C1787" w:rsidP="00CB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4227" w14:textId="4376B09A" w:rsidR="004B71B5" w:rsidRDefault="004C1793">
    <w:pPr>
      <w:pStyle w:val="Header"/>
    </w:pPr>
    <w:r>
      <w:t xml:space="preserve">Updated </w:t>
    </w:r>
    <w:r w:rsidR="00475F86">
      <w:rPr>
        <w:color w:val="7030A0"/>
      </w:rPr>
      <w:t>26</w:t>
    </w:r>
    <w:r w:rsidR="008C5BE6" w:rsidRPr="00145539">
      <w:rPr>
        <w:color w:val="7030A0"/>
      </w:rPr>
      <w:t>/</w:t>
    </w:r>
    <w:r w:rsidR="00145539" w:rsidRPr="00145539">
      <w:rPr>
        <w:color w:val="7030A0"/>
      </w:rPr>
      <w:t>01</w:t>
    </w:r>
    <w:r w:rsidR="004B71B5" w:rsidRPr="00145539">
      <w:rPr>
        <w:color w:val="7030A0"/>
      </w:rPr>
      <w:t>/2</w:t>
    </w:r>
    <w:r w:rsidR="00145539" w:rsidRPr="00145539">
      <w:rPr>
        <w:color w:val="7030A0"/>
      </w:rPr>
      <w:t>1</w:t>
    </w:r>
  </w:p>
  <w:p w14:paraId="21798655" w14:textId="25F21F66" w:rsidR="00326C4B" w:rsidRDefault="00326C4B" w:rsidP="00CB1F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E16"/>
    <w:multiLevelType w:val="hybridMultilevel"/>
    <w:tmpl w:val="E89EA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D03874"/>
    <w:multiLevelType w:val="hybridMultilevel"/>
    <w:tmpl w:val="FDAA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27DD2"/>
    <w:multiLevelType w:val="hybridMultilevel"/>
    <w:tmpl w:val="68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040CB"/>
    <w:multiLevelType w:val="multilevel"/>
    <w:tmpl w:val="C406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617FF"/>
    <w:multiLevelType w:val="hybridMultilevel"/>
    <w:tmpl w:val="9A82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07276"/>
    <w:multiLevelType w:val="hybridMultilevel"/>
    <w:tmpl w:val="EEC826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EF5650F"/>
    <w:multiLevelType w:val="hybridMultilevel"/>
    <w:tmpl w:val="9756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DE0149"/>
    <w:multiLevelType w:val="hybridMultilevel"/>
    <w:tmpl w:val="0FACBFD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nsid w:val="350A6F24"/>
    <w:multiLevelType w:val="hybridMultilevel"/>
    <w:tmpl w:val="09E8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E3DA8"/>
    <w:multiLevelType w:val="hybridMultilevel"/>
    <w:tmpl w:val="207C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D3F73"/>
    <w:multiLevelType w:val="hybridMultilevel"/>
    <w:tmpl w:val="C45C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F21D92"/>
    <w:multiLevelType w:val="hybridMultilevel"/>
    <w:tmpl w:val="05B44B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E73334"/>
    <w:multiLevelType w:val="hybridMultilevel"/>
    <w:tmpl w:val="3344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84605"/>
    <w:multiLevelType w:val="multilevel"/>
    <w:tmpl w:val="C406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D6EB7"/>
    <w:multiLevelType w:val="hybridMultilevel"/>
    <w:tmpl w:val="4CB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F68AB"/>
    <w:multiLevelType w:val="hybridMultilevel"/>
    <w:tmpl w:val="4D2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E3E9D"/>
    <w:multiLevelType w:val="hybridMultilevel"/>
    <w:tmpl w:val="783C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1325C"/>
    <w:multiLevelType w:val="hybridMultilevel"/>
    <w:tmpl w:val="855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7236E0"/>
    <w:multiLevelType w:val="hybridMultilevel"/>
    <w:tmpl w:val="E05A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C1173"/>
    <w:multiLevelType w:val="hybridMultilevel"/>
    <w:tmpl w:val="1BA28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9F73DC"/>
    <w:multiLevelType w:val="hybridMultilevel"/>
    <w:tmpl w:val="15AE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692B86"/>
    <w:multiLevelType w:val="hybridMultilevel"/>
    <w:tmpl w:val="E11A5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F8C1202"/>
    <w:multiLevelType w:val="multilevel"/>
    <w:tmpl w:val="F5C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F3995"/>
    <w:multiLevelType w:val="multilevel"/>
    <w:tmpl w:val="8D7A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00354A"/>
    <w:multiLevelType w:val="hybridMultilevel"/>
    <w:tmpl w:val="1ED2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
  </w:num>
  <w:num w:numId="4">
    <w:abstractNumId w:val="21"/>
  </w:num>
  <w:num w:numId="5">
    <w:abstractNumId w:val="15"/>
  </w:num>
  <w:num w:numId="6">
    <w:abstractNumId w:val="26"/>
  </w:num>
  <w:num w:numId="7">
    <w:abstractNumId w:val="7"/>
  </w:num>
  <w:num w:numId="8">
    <w:abstractNumId w:val="19"/>
  </w:num>
  <w:num w:numId="9">
    <w:abstractNumId w:val="20"/>
  </w:num>
  <w:num w:numId="10">
    <w:abstractNumId w:val="10"/>
  </w:num>
  <w:num w:numId="11">
    <w:abstractNumId w:val="5"/>
  </w:num>
  <w:num w:numId="12">
    <w:abstractNumId w:val="1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3"/>
  </w:num>
  <w:num w:numId="18">
    <w:abstractNumId w:val="12"/>
  </w:num>
  <w:num w:numId="19">
    <w:abstractNumId w:val="4"/>
  </w:num>
  <w:num w:numId="20">
    <w:abstractNumId w:val="9"/>
  </w:num>
  <w:num w:numId="21">
    <w:abstractNumId w:val="18"/>
  </w:num>
  <w:num w:numId="22">
    <w:abstractNumId w:val="1"/>
  </w:num>
  <w:num w:numId="23">
    <w:abstractNumId w:val="17"/>
  </w:num>
  <w:num w:numId="24">
    <w:abstractNumId w:val="8"/>
  </w:num>
  <w:num w:numId="25">
    <w:abstractNumId w:val="6"/>
  </w:num>
  <w:num w:numId="26">
    <w:abstractNumId w:val="23"/>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F1"/>
    <w:rsid w:val="0000113D"/>
    <w:rsid w:val="00007E28"/>
    <w:rsid w:val="000148F1"/>
    <w:rsid w:val="00027C71"/>
    <w:rsid w:val="00042577"/>
    <w:rsid w:val="000E1271"/>
    <w:rsid w:val="001271AB"/>
    <w:rsid w:val="00140DDD"/>
    <w:rsid w:val="00145539"/>
    <w:rsid w:val="00170F02"/>
    <w:rsid w:val="001735AA"/>
    <w:rsid w:val="001C1787"/>
    <w:rsid w:val="001D1697"/>
    <w:rsid w:val="001E3D5F"/>
    <w:rsid w:val="001E4A21"/>
    <w:rsid w:val="001F3177"/>
    <w:rsid w:val="00202BAD"/>
    <w:rsid w:val="00205935"/>
    <w:rsid w:val="00294DB9"/>
    <w:rsid w:val="002B790A"/>
    <w:rsid w:val="002E0609"/>
    <w:rsid w:val="0030252B"/>
    <w:rsid w:val="00326C4B"/>
    <w:rsid w:val="00334CDE"/>
    <w:rsid w:val="0034505B"/>
    <w:rsid w:val="00361719"/>
    <w:rsid w:val="00370447"/>
    <w:rsid w:val="003A3CCE"/>
    <w:rsid w:val="003A73F1"/>
    <w:rsid w:val="003F0B69"/>
    <w:rsid w:val="004240C4"/>
    <w:rsid w:val="00433A32"/>
    <w:rsid w:val="004603D3"/>
    <w:rsid w:val="00475F86"/>
    <w:rsid w:val="00480DB3"/>
    <w:rsid w:val="00497011"/>
    <w:rsid w:val="004B71B5"/>
    <w:rsid w:val="004C1793"/>
    <w:rsid w:val="0051235C"/>
    <w:rsid w:val="00535935"/>
    <w:rsid w:val="005D63FD"/>
    <w:rsid w:val="005E4B9C"/>
    <w:rsid w:val="006408C5"/>
    <w:rsid w:val="00646750"/>
    <w:rsid w:val="00673955"/>
    <w:rsid w:val="006B3BBB"/>
    <w:rsid w:val="006B57A2"/>
    <w:rsid w:val="006D36C3"/>
    <w:rsid w:val="006E194E"/>
    <w:rsid w:val="006E1D6B"/>
    <w:rsid w:val="00701729"/>
    <w:rsid w:val="007A6F1E"/>
    <w:rsid w:val="00831505"/>
    <w:rsid w:val="008C5BE6"/>
    <w:rsid w:val="008D280A"/>
    <w:rsid w:val="0090188B"/>
    <w:rsid w:val="00906CAF"/>
    <w:rsid w:val="00910A7A"/>
    <w:rsid w:val="00951012"/>
    <w:rsid w:val="00953A39"/>
    <w:rsid w:val="0095751B"/>
    <w:rsid w:val="00986EC1"/>
    <w:rsid w:val="009870A2"/>
    <w:rsid w:val="00992462"/>
    <w:rsid w:val="009D18A0"/>
    <w:rsid w:val="009D59A5"/>
    <w:rsid w:val="009D6EA7"/>
    <w:rsid w:val="009F7ED6"/>
    <w:rsid w:val="00A32F77"/>
    <w:rsid w:val="00A76EF5"/>
    <w:rsid w:val="00A777D3"/>
    <w:rsid w:val="00A93693"/>
    <w:rsid w:val="00A964FB"/>
    <w:rsid w:val="00AA5B60"/>
    <w:rsid w:val="00AD3DEC"/>
    <w:rsid w:val="00B07541"/>
    <w:rsid w:val="00B4777D"/>
    <w:rsid w:val="00B82244"/>
    <w:rsid w:val="00C16966"/>
    <w:rsid w:val="00C3333C"/>
    <w:rsid w:val="00C4619E"/>
    <w:rsid w:val="00C54B7D"/>
    <w:rsid w:val="00C55ED6"/>
    <w:rsid w:val="00C65B3F"/>
    <w:rsid w:val="00C7478F"/>
    <w:rsid w:val="00CB1F49"/>
    <w:rsid w:val="00CF257D"/>
    <w:rsid w:val="00D10163"/>
    <w:rsid w:val="00D17F44"/>
    <w:rsid w:val="00D25452"/>
    <w:rsid w:val="00D46AAA"/>
    <w:rsid w:val="00D75B98"/>
    <w:rsid w:val="00DB09C5"/>
    <w:rsid w:val="00E10992"/>
    <w:rsid w:val="00E116A0"/>
    <w:rsid w:val="00E84BFC"/>
    <w:rsid w:val="00ED5C78"/>
    <w:rsid w:val="00F22FD7"/>
    <w:rsid w:val="00F34F52"/>
    <w:rsid w:val="00F74327"/>
    <w:rsid w:val="00F86627"/>
    <w:rsid w:val="00F91D95"/>
    <w:rsid w:val="00FD3E31"/>
    <w:rsid w:val="00FF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E1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66"/>
    <w:pPr>
      <w:ind w:left="720"/>
      <w:contextualSpacing/>
    </w:pPr>
  </w:style>
  <w:style w:type="character" w:customStyle="1" w:styleId="hgkelc">
    <w:name w:val="hgkelc"/>
    <w:basedOn w:val="DefaultParagraphFont"/>
    <w:rsid w:val="0090188B"/>
  </w:style>
  <w:style w:type="paragraph" w:styleId="Header">
    <w:name w:val="header"/>
    <w:basedOn w:val="Normal"/>
    <w:link w:val="HeaderChar"/>
    <w:uiPriority w:val="99"/>
    <w:unhideWhenUsed/>
    <w:rsid w:val="00CB1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49"/>
  </w:style>
  <w:style w:type="paragraph" w:styleId="Footer">
    <w:name w:val="footer"/>
    <w:basedOn w:val="Normal"/>
    <w:link w:val="FooterChar"/>
    <w:uiPriority w:val="99"/>
    <w:unhideWhenUsed/>
    <w:rsid w:val="00CB1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49"/>
  </w:style>
  <w:style w:type="paragraph" w:styleId="BalloonText">
    <w:name w:val="Balloon Text"/>
    <w:basedOn w:val="Normal"/>
    <w:link w:val="BalloonTextChar"/>
    <w:uiPriority w:val="99"/>
    <w:semiHidden/>
    <w:unhideWhenUsed/>
    <w:rsid w:val="00CB1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9"/>
    <w:rPr>
      <w:rFonts w:ascii="Tahoma" w:hAnsi="Tahoma" w:cs="Tahoma"/>
      <w:sz w:val="16"/>
      <w:szCs w:val="16"/>
    </w:rPr>
  </w:style>
  <w:style w:type="character" w:styleId="Hyperlink">
    <w:name w:val="Hyperlink"/>
    <w:basedOn w:val="DefaultParagraphFont"/>
    <w:uiPriority w:val="99"/>
    <w:unhideWhenUsed/>
    <w:rsid w:val="00CB1F49"/>
    <w:rPr>
      <w:color w:val="0000FF"/>
      <w:u w:val="single"/>
    </w:rPr>
  </w:style>
  <w:style w:type="paragraph" w:customStyle="1" w:styleId="Default">
    <w:name w:val="Default"/>
    <w:uiPriority w:val="99"/>
    <w:rsid w:val="00CB1F4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E1D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1D6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E1D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6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F1E"/>
    <w:rPr>
      <w:sz w:val="20"/>
      <w:szCs w:val="20"/>
    </w:rPr>
  </w:style>
  <w:style w:type="character" w:styleId="FootnoteReference">
    <w:name w:val="footnote reference"/>
    <w:basedOn w:val="DefaultParagraphFont"/>
    <w:uiPriority w:val="99"/>
    <w:semiHidden/>
    <w:unhideWhenUsed/>
    <w:rsid w:val="007A6F1E"/>
    <w:rPr>
      <w:vertAlign w:val="superscript"/>
    </w:rPr>
  </w:style>
  <w:style w:type="character" w:styleId="FollowedHyperlink">
    <w:name w:val="FollowedHyperlink"/>
    <w:basedOn w:val="DefaultParagraphFont"/>
    <w:uiPriority w:val="99"/>
    <w:semiHidden/>
    <w:unhideWhenUsed/>
    <w:rsid w:val="007A6F1E"/>
    <w:rPr>
      <w:color w:val="800080" w:themeColor="followedHyperlink"/>
      <w:u w:val="single"/>
    </w:rPr>
  </w:style>
  <w:style w:type="character" w:styleId="CommentReference">
    <w:name w:val="annotation reference"/>
    <w:basedOn w:val="DefaultParagraphFont"/>
    <w:uiPriority w:val="99"/>
    <w:semiHidden/>
    <w:unhideWhenUsed/>
    <w:rsid w:val="00FD3E31"/>
    <w:rPr>
      <w:sz w:val="16"/>
      <w:szCs w:val="16"/>
    </w:rPr>
  </w:style>
  <w:style w:type="paragraph" w:styleId="CommentText">
    <w:name w:val="annotation text"/>
    <w:basedOn w:val="Normal"/>
    <w:link w:val="CommentTextChar"/>
    <w:uiPriority w:val="99"/>
    <w:semiHidden/>
    <w:unhideWhenUsed/>
    <w:rsid w:val="00FD3E31"/>
    <w:pPr>
      <w:spacing w:line="240" w:lineRule="auto"/>
    </w:pPr>
    <w:rPr>
      <w:sz w:val="20"/>
      <w:szCs w:val="20"/>
    </w:rPr>
  </w:style>
  <w:style w:type="character" w:customStyle="1" w:styleId="CommentTextChar">
    <w:name w:val="Comment Text Char"/>
    <w:basedOn w:val="DefaultParagraphFont"/>
    <w:link w:val="CommentText"/>
    <w:uiPriority w:val="99"/>
    <w:semiHidden/>
    <w:rsid w:val="00FD3E31"/>
    <w:rPr>
      <w:sz w:val="20"/>
      <w:szCs w:val="20"/>
    </w:rPr>
  </w:style>
  <w:style w:type="paragraph" w:styleId="CommentSubject">
    <w:name w:val="annotation subject"/>
    <w:basedOn w:val="CommentText"/>
    <w:next w:val="CommentText"/>
    <w:link w:val="CommentSubjectChar"/>
    <w:uiPriority w:val="99"/>
    <w:semiHidden/>
    <w:unhideWhenUsed/>
    <w:rsid w:val="00FD3E31"/>
    <w:rPr>
      <w:b/>
      <w:bCs/>
    </w:rPr>
  </w:style>
  <w:style w:type="character" w:customStyle="1" w:styleId="CommentSubjectChar">
    <w:name w:val="Comment Subject Char"/>
    <w:basedOn w:val="CommentTextChar"/>
    <w:link w:val="CommentSubject"/>
    <w:uiPriority w:val="99"/>
    <w:semiHidden/>
    <w:rsid w:val="00FD3E31"/>
    <w:rPr>
      <w:b/>
      <w:bCs/>
      <w:sz w:val="20"/>
      <w:szCs w:val="20"/>
    </w:rPr>
  </w:style>
  <w:style w:type="character" w:styleId="Strong">
    <w:name w:val="Strong"/>
    <w:basedOn w:val="DefaultParagraphFont"/>
    <w:uiPriority w:val="22"/>
    <w:qFormat/>
    <w:rsid w:val="000E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E1D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66"/>
    <w:pPr>
      <w:ind w:left="720"/>
      <w:contextualSpacing/>
    </w:pPr>
  </w:style>
  <w:style w:type="character" w:customStyle="1" w:styleId="hgkelc">
    <w:name w:val="hgkelc"/>
    <w:basedOn w:val="DefaultParagraphFont"/>
    <w:rsid w:val="0090188B"/>
  </w:style>
  <w:style w:type="paragraph" w:styleId="Header">
    <w:name w:val="header"/>
    <w:basedOn w:val="Normal"/>
    <w:link w:val="HeaderChar"/>
    <w:uiPriority w:val="99"/>
    <w:unhideWhenUsed/>
    <w:rsid w:val="00CB1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49"/>
  </w:style>
  <w:style w:type="paragraph" w:styleId="Footer">
    <w:name w:val="footer"/>
    <w:basedOn w:val="Normal"/>
    <w:link w:val="FooterChar"/>
    <w:uiPriority w:val="99"/>
    <w:unhideWhenUsed/>
    <w:rsid w:val="00CB1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49"/>
  </w:style>
  <w:style w:type="paragraph" w:styleId="BalloonText">
    <w:name w:val="Balloon Text"/>
    <w:basedOn w:val="Normal"/>
    <w:link w:val="BalloonTextChar"/>
    <w:uiPriority w:val="99"/>
    <w:semiHidden/>
    <w:unhideWhenUsed/>
    <w:rsid w:val="00CB1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9"/>
    <w:rPr>
      <w:rFonts w:ascii="Tahoma" w:hAnsi="Tahoma" w:cs="Tahoma"/>
      <w:sz w:val="16"/>
      <w:szCs w:val="16"/>
    </w:rPr>
  </w:style>
  <w:style w:type="character" w:styleId="Hyperlink">
    <w:name w:val="Hyperlink"/>
    <w:basedOn w:val="DefaultParagraphFont"/>
    <w:uiPriority w:val="99"/>
    <w:unhideWhenUsed/>
    <w:rsid w:val="00CB1F49"/>
    <w:rPr>
      <w:color w:val="0000FF"/>
      <w:u w:val="single"/>
    </w:rPr>
  </w:style>
  <w:style w:type="paragraph" w:customStyle="1" w:styleId="Default">
    <w:name w:val="Default"/>
    <w:uiPriority w:val="99"/>
    <w:rsid w:val="00CB1F4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E1D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1D6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E1D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6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F1E"/>
    <w:rPr>
      <w:sz w:val="20"/>
      <w:szCs w:val="20"/>
    </w:rPr>
  </w:style>
  <w:style w:type="character" w:styleId="FootnoteReference">
    <w:name w:val="footnote reference"/>
    <w:basedOn w:val="DefaultParagraphFont"/>
    <w:uiPriority w:val="99"/>
    <w:semiHidden/>
    <w:unhideWhenUsed/>
    <w:rsid w:val="007A6F1E"/>
    <w:rPr>
      <w:vertAlign w:val="superscript"/>
    </w:rPr>
  </w:style>
  <w:style w:type="character" w:styleId="FollowedHyperlink">
    <w:name w:val="FollowedHyperlink"/>
    <w:basedOn w:val="DefaultParagraphFont"/>
    <w:uiPriority w:val="99"/>
    <w:semiHidden/>
    <w:unhideWhenUsed/>
    <w:rsid w:val="007A6F1E"/>
    <w:rPr>
      <w:color w:val="800080" w:themeColor="followedHyperlink"/>
      <w:u w:val="single"/>
    </w:rPr>
  </w:style>
  <w:style w:type="character" w:styleId="CommentReference">
    <w:name w:val="annotation reference"/>
    <w:basedOn w:val="DefaultParagraphFont"/>
    <w:uiPriority w:val="99"/>
    <w:semiHidden/>
    <w:unhideWhenUsed/>
    <w:rsid w:val="00FD3E31"/>
    <w:rPr>
      <w:sz w:val="16"/>
      <w:szCs w:val="16"/>
    </w:rPr>
  </w:style>
  <w:style w:type="paragraph" w:styleId="CommentText">
    <w:name w:val="annotation text"/>
    <w:basedOn w:val="Normal"/>
    <w:link w:val="CommentTextChar"/>
    <w:uiPriority w:val="99"/>
    <w:semiHidden/>
    <w:unhideWhenUsed/>
    <w:rsid w:val="00FD3E31"/>
    <w:pPr>
      <w:spacing w:line="240" w:lineRule="auto"/>
    </w:pPr>
    <w:rPr>
      <w:sz w:val="20"/>
      <w:szCs w:val="20"/>
    </w:rPr>
  </w:style>
  <w:style w:type="character" w:customStyle="1" w:styleId="CommentTextChar">
    <w:name w:val="Comment Text Char"/>
    <w:basedOn w:val="DefaultParagraphFont"/>
    <w:link w:val="CommentText"/>
    <w:uiPriority w:val="99"/>
    <w:semiHidden/>
    <w:rsid w:val="00FD3E31"/>
    <w:rPr>
      <w:sz w:val="20"/>
      <w:szCs w:val="20"/>
    </w:rPr>
  </w:style>
  <w:style w:type="paragraph" w:styleId="CommentSubject">
    <w:name w:val="annotation subject"/>
    <w:basedOn w:val="CommentText"/>
    <w:next w:val="CommentText"/>
    <w:link w:val="CommentSubjectChar"/>
    <w:uiPriority w:val="99"/>
    <w:semiHidden/>
    <w:unhideWhenUsed/>
    <w:rsid w:val="00FD3E31"/>
    <w:rPr>
      <w:b/>
      <w:bCs/>
    </w:rPr>
  </w:style>
  <w:style w:type="character" w:customStyle="1" w:styleId="CommentSubjectChar">
    <w:name w:val="Comment Subject Char"/>
    <w:basedOn w:val="CommentTextChar"/>
    <w:link w:val="CommentSubject"/>
    <w:uiPriority w:val="99"/>
    <w:semiHidden/>
    <w:rsid w:val="00FD3E31"/>
    <w:rPr>
      <w:b/>
      <w:bCs/>
      <w:sz w:val="20"/>
      <w:szCs w:val="20"/>
    </w:rPr>
  </w:style>
  <w:style w:type="character" w:styleId="Strong">
    <w:name w:val="Strong"/>
    <w:basedOn w:val="DefaultParagraphFont"/>
    <w:uiPriority w:val="22"/>
    <w:qFormat/>
    <w:rsid w:val="000E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5995">
      <w:bodyDiv w:val="1"/>
      <w:marLeft w:val="0"/>
      <w:marRight w:val="0"/>
      <w:marTop w:val="0"/>
      <w:marBottom w:val="0"/>
      <w:divBdr>
        <w:top w:val="none" w:sz="0" w:space="0" w:color="auto"/>
        <w:left w:val="none" w:sz="0" w:space="0" w:color="auto"/>
        <w:bottom w:val="none" w:sz="0" w:space="0" w:color="auto"/>
        <w:right w:val="none" w:sz="0" w:space="0" w:color="auto"/>
      </w:divBdr>
    </w:div>
    <w:div w:id="113715355">
      <w:bodyDiv w:val="1"/>
      <w:marLeft w:val="0"/>
      <w:marRight w:val="0"/>
      <w:marTop w:val="0"/>
      <w:marBottom w:val="0"/>
      <w:divBdr>
        <w:top w:val="none" w:sz="0" w:space="0" w:color="auto"/>
        <w:left w:val="none" w:sz="0" w:space="0" w:color="auto"/>
        <w:bottom w:val="none" w:sz="0" w:space="0" w:color="auto"/>
        <w:right w:val="none" w:sz="0" w:space="0" w:color="auto"/>
      </w:divBdr>
    </w:div>
    <w:div w:id="599527924">
      <w:bodyDiv w:val="1"/>
      <w:marLeft w:val="0"/>
      <w:marRight w:val="0"/>
      <w:marTop w:val="0"/>
      <w:marBottom w:val="0"/>
      <w:divBdr>
        <w:top w:val="none" w:sz="0" w:space="0" w:color="auto"/>
        <w:left w:val="none" w:sz="0" w:space="0" w:color="auto"/>
        <w:bottom w:val="none" w:sz="0" w:space="0" w:color="auto"/>
        <w:right w:val="none" w:sz="0" w:space="0" w:color="auto"/>
      </w:divBdr>
    </w:div>
    <w:div w:id="672296234">
      <w:bodyDiv w:val="1"/>
      <w:marLeft w:val="0"/>
      <w:marRight w:val="0"/>
      <w:marTop w:val="0"/>
      <w:marBottom w:val="0"/>
      <w:divBdr>
        <w:top w:val="none" w:sz="0" w:space="0" w:color="auto"/>
        <w:left w:val="none" w:sz="0" w:space="0" w:color="auto"/>
        <w:bottom w:val="none" w:sz="0" w:space="0" w:color="auto"/>
        <w:right w:val="none" w:sz="0" w:space="0" w:color="auto"/>
      </w:divBdr>
    </w:div>
    <w:div w:id="1011448349">
      <w:bodyDiv w:val="1"/>
      <w:marLeft w:val="0"/>
      <w:marRight w:val="0"/>
      <w:marTop w:val="0"/>
      <w:marBottom w:val="0"/>
      <w:divBdr>
        <w:top w:val="none" w:sz="0" w:space="0" w:color="auto"/>
        <w:left w:val="none" w:sz="0" w:space="0" w:color="auto"/>
        <w:bottom w:val="none" w:sz="0" w:space="0" w:color="auto"/>
        <w:right w:val="none" w:sz="0" w:space="0" w:color="auto"/>
      </w:divBdr>
      <w:divsChild>
        <w:div w:id="1182550967">
          <w:marLeft w:val="0"/>
          <w:marRight w:val="0"/>
          <w:marTop w:val="0"/>
          <w:marBottom w:val="0"/>
          <w:divBdr>
            <w:top w:val="none" w:sz="0" w:space="0" w:color="auto"/>
            <w:left w:val="none" w:sz="0" w:space="0" w:color="auto"/>
            <w:bottom w:val="none" w:sz="0" w:space="0" w:color="auto"/>
            <w:right w:val="none" w:sz="0" w:space="0" w:color="auto"/>
          </w:divBdr>
          <w:divsChild>
            <w:div w:id="333656039">
              <w:marLeft w:val="0"/>
              <w:marRight w:val="0"/>
              <w:marTop w:val="0"/>
              <w:marBottom w:val="0"/>
              <w:divBdr>
                <w:top w:val="none" w:sz="0" w:space="0" w:color="auto"/>
                <w:left w:val="none" w:sz="0" w:space="0" w:color="auto"/>
                <w:bottom w:val="none" w:sz="0" w:space="0" w:color="auto"/>
                <w:right w:val="none" w:sz="0" w:space="0" w:color="auto"/>
              </w:divBdr>
              <w:divsChild>
                <w:div w:id="256259109">
                  <w:marLeft w:val="0"/>
                  <w:marRight w:val="0"/>
                  <w:marTop w:val="0"/>
                  <w:marBottom w:val="0"/>
                  <w:divBdr>
                    <w:top w:val="none" w:sz="0" w:space="0" w:color="auto"/>
                    <w:left w:val="none" w:sz="0" w:space="0" w:color="auto"/>
                    <w:bottom w:val="none" w:sz="0" w:space="0" w:color="auto"/>
                    <w:right w:val="none" w:sz="0" w:space="0" w:color="auto"/>
                  </w:divBdr>
                  <w:divsChild>
                    <w:div w:id="306596386">
                      <w:marLeft w:val="0"/>
                      <w:marRight w:val="0"/>
                      <w:marTop w:val="0"/>
                      <w:marBottom w:val="0"/>
                      <w:divBdr>
                        <w:top w:val="none" w:sz="0" w:space="0" w:color="auto"/>
                        <w:left w:val="none" w:sz="0" w:space="0" w:color="auto"/>
                        <w:bottom w:val="none" w:sz="0" w:space="0" w:color="auto"/>
                        <w:right w:val="none" w:sz="0" w:space="0" w:color="auto"/>
                      </w:divBdr>
                      <w:divsChild>
                        <w:div w:id="1045829951">
                          <w:marLeft w:val="0"/>
                          <w:marRight w:val="0"/>
                          <w:marTop w:val="0"/>
                          <w:marBottom w:val="0"/>
                          <w:divBdr>
                            <w:top w:val="none" w:sz="0" w:space="0" w:color="auto"/>
                            <w:left w:val="none" w:sz="0" w:space="0" w:color="auto"/>
                            <w:bottom w:val="none" w:sz="0" w:space="0" w:color="auto"/>
                            <w:right w:val="none" w:sz="0" w:space="0" w:color="auto"/>
                          </w:divBdr>
                          <w:divsChild>
                            <w:div w:id="169639399">
                              <w:marLeft w:val="0"/>
                              <w:marRight w:val="0"/>
                              <w:marTop w:val="0"/>
                              <w:marBottom w:val="0"/>
                              <w:divBdr>
                                <w:top w:val="none" w:sz="0" w:space="0" w:color="auto"/>
                                <w:left w:val="none" w:sz="0" w:space="0" w:color="auto"/>
                                <w:bottom w:val="none" w:sz="0" w:space="0" w:color="auto"/>
                                <w:right w:val="none" w:sz="0" w:space="0" w:color="auto"/>
                              </w:divBdr>
                              <w:divsChild>
                                <w:div w:id="614795061">
                                  <w:marLeft w:val="0"/>
                                  <w:marRight w:val="0"/>
                                  <w:marTop w:val="0"/>
                                  <w:marBottom w:val="0"/>
                                  <w:divBdr>
                                    <w:top w:val="none" w:sz="0" w:space="0" w:color="auto"/>
                                    <w:left w:val="none" w:sz="0" w:space="0" w:color="auto"/>
                                    <w:bottom w:val="none" w:sz="0" w:space="0" w:color="auto"/>
                                    <w:right w:val="none" w:sz="0" w:space="0" w:color="auto"/>
                                  </w:divBdr>
                                  <w:divsChild>
                                    <w:div w:id="106513597">
                                      <w:marLeft w:val="0"/>
                                      <w:marRight w:val="0"/>
                                      <w:marTop w:val="0"/>
                                      <w:marBottom w:val="0"/>
                                      <w:divBdr>
                                        <w:top w:val="none" w:sz="0" w:space="0" w:color="auto"/>
                                        <w:left w:val="none" w:sz="0" w:space="0" w:color="auto"/>
                                        <w:bottom w:val="none" w:sz="0" w:space="0" w:color="auto"/>
                                        <w:right w:val="none" w:sz="0" w:space="0" w:color="auto"/>
                                      </w:divBdr>
                                      <w:divsChild>
                                        <w:div w:id="1984461866">
                                          <w:marLeft w:val="0"/>
                                          <w:marRight w:val="0"/>
                                          <w:marTop w:val="0"/>
                                          <w:marBottom w:val="0"/>
                                          <w:divBdr>
                                            <w:top w:val="none" w:sz="0" w:space="0" w:color="auto"/>
                                            <w:left w:val="none" w:sz="0" w:space="0" w:color="auto"/>
                                            <w:bottom w:val="none" w:sz="0" w:space="0" w:color="auto"/>
                                            <w:right w:val="none" w:sz="0" w:space="0" w:color="auto"/>
                                          </w:divBdr>
                                          <w:divsChild>
                                            <w:div w:id="1628930000">
                                              <w:marLeft w:val="0"/>
                                              <w:marRight w:val="0"/>
                                              <w:marTop w:val="0"/>
                                              <w:marBottom w:val="0"/>
                                              <w:divBdr>
                                                <w:top w:val="none" w:sz="0" w:space="0" w:color="auto"/>
                                                <w:left w:val="none" w:sz="0" w:space="0" w:color="auto"/>
                                                <w:bottom w:val="none" w:sz="0" w:space="0" w:color="auto"/>
                                                <w:right w:val="none" w:sz="0" w:space="0" w:color="auto"/>
                                              </w:divBdr>
                                              <w:divsChild>
                                                <w:div w:id="2813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701">
      <w:bodyDiv w:val="1"/>
      <w:marLeft w:val="0"/>
      <w:marRight w:val="0"/>
      <w:marTop w:val="0"/>
      <w:marBottom w:val="0"/>
      <w:divBdr>
        <w:top w:val="none" w:sz="0" w:space="0" w:color="auto"/>
        <w:left w:val="none" w:sz="0" w:space="0" w:color="auto"/>
        <w:bottom w:val="none" w:sz="0" w:space="0" w:color="auto"/>
        <w:right w:val="none" w:sz="0" w:space="0" w:color="auto"/>
      </w:divBdr>
    </w:div>
    <w:div w:id="1298875776">
      <w:bodyDiv w:val="1"/>
      <w:marLeft w:val="0"/>
      <w:marRight w:val="0"/>
      <w:marTop w:val="0"/>
      <w:marBottom w:val="0"/>
      <w:divBdr>
        <w:top w:val="none" w:sz="0" w:space="0" w:color="auto"/>
        <w:left w:val="none" w:sz="0" w:space="0" w:color="auto"/>
        <w:bottom w:val="none" w:sz="0" w:space="0" w:color="auto"/>
        <w:right w:val="none" w:sz="0" w:space="0" w:color="auto"/>
      </w:divBdr>
    </w:div>
    <w:div w:id="1396657910">
      <w:bodyDiv w:val="1"/>
      <w:marLeft w:val="0"/>
      <w:marRight w:val="0"/>
      <w:marTop w:val="0"/>
      <w:marBottom w:val="0"/>
      <w:divBdr>
        <w:top w:val="none" w:sz="0" w:space="0" w:color="auto"/>
        <w:left w:val="none" w:sz="0" w:space="0" w:color="auto"/>
        <w:bottom w:val="none" w:sz="0" w:space="0" w:color="auto"/>
        <w:right w:val="none" w:sz="0" w:space="0" w:color="auto"/>
      </w:divBdr>
    </w:div>
    <w:div w:id="1486315802">
      <w:bodyDiv w:val="1"/>
      <w:marLeft w:val="0"/>
      <w:marRight w:val="0"/>
      <w:marTop w:val="0"/>
      <w:marBottom w:val="0"/>
      <w:divBdr>
        <w:top w:val="none" w:sz="0" w:space="0" w:color="auto"/>
        <w:left w:val="none" w:sz="0" w:space="0" w:color="auto"/>
        <w:bottom w:val="none" w:sz="0" w:space="0" w:color="auto"/>
        <w:right w:val="none" w:sz="0" w:space="0" w:color="auto"/>
      </w:divBdr>
    </w:div>
    <w:div w:id="1889681159">
      <w:bodyDiv w:val="1"/>
      <w:marLeft w:val="0"/>
      <w:marRight w:val="0"/>
      <w:marTop w:val="0"/>
      <w:marBottom w:val="0"/>
      <w:divBdr>
        <w:top w:val="none" w:sz="0" w:space="0" w:color="auto"/>
        <w:left w:val="none" w:sz="0" w:space="0" w:color="auto"/>
        <w:bottom w:val="none" w:sz="0" w:space="0" w:color="auto"/>
        <w:right w:val="none" w:sz="0" w:space="0" w:color="auto"/>
      </w:divBdr>
    </w:div>
    <w:div w:id="1993558015">
      <w:bodyDiv w:val="1"/>
      <w:marLeft w:val="0"/>
      <w:marRight w:val="0"/>
      <w:marTop w:val="0"/>
      <w:marBottom w:val="0"/>
      <w:divBdr>
        <w:top w:val="none" w:sz="0" w:space="0" w:color="auto"/>
        <w:left w:val="none" w:sz="0" w:space="0" w:color="auto"/>
        <w:bottom w:val="none" w:sz="0" w:space="0" w:color="auto"/>
        <w:right w:val="none" w:sz="0" w:space="0" w:color="auto"/>
      </w:divBdr>
    </w:div>
    <w:div w:id="20390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scforms.hscni.net/education-cell-online-for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nfirmed.covid19@eani.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alSupport@hscn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hscforms.hscni.net/education-cell-online-for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firmed.covid19@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CD47-1980-46C9-917D-1443BB0A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B10DA4-A386-4DE8-972A-25960990C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03731-101B-47AC-A48A-003E9C83E3D9}">
  <ds:schemaRefs>
    <ds:schemaRef ds:uri="http://schemas.microsoft.com/sharepoint/v3/contenttype/forms"/>
  </ds:schemaRefs>
</ds:datastoreItem>
</file>

<file path=customXml/itemProps4.xml><?xml version="1.0" encoding="utf-8"?>
<ds:datastoreItem xmlns:ds="http://schemas.openxmlformats.org/officeDocument/2006/customXml" ds:itemID="{CA35041F-2800-43C9-A84E-52B9C57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Dallat</dc:creator>
  <cp:lastModifiedBy>Gavin Bell</cp:lastModifiedBy>
  <cp:revision>2</cp:revision>
  <cp:lastPrinted>2020-09-16T08:51:00Z</cp:lastPrinted>
  <dcterms:created xsi:type="dcterms:W3CDTF">2021-01-29T14:31:00Z</dcterms:created>
  <dcterms:modified xsi:type="dcterms:W3CDTF">2021-01-29T14:31:00Z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